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90" w:rsidRPr="00EC5E51" w:rsidRDefault="00EC5E51" w:rsidP="0009728E">
      <w:pPr>
        <w:spacing w:after="0" w:line="240" w:lineRule="auto"/>
        <w:jc w:val="center"/>
        <w:rPr>
          <w:rFonts w:ascii="Times New Roman" w:hAnsi="Times New Roman"/>
          <w:sz w:val="48"/>
          <w:szCs w:val="48"/>
        </w:rPr>
      </w:pPr>
      <w:r w:rsidRPr="00EC5E51">
        <w:rPr>
          <w:rFonts w:ascii="Times New Roman" w:hAnsi="Times New Roman"/>
          <w:sz w:val="48"/>
          <w:szCs w:val="48"/>
        </w:rPr>
        <w:t xml:space="preserve">The Complete Beer </w:t>
      </w:r>
      <w:r w:rsidR="00803754">
        <w:rPr>
          <w:rFonts w:ascii="Times New Roman" w:hAnsi="Times New Roman"/>
          <w:sz w:val="48"/>
          <w:szCs w:val="48"/>
        </w:rPr>
        <w:t>Fault</w:t>
      </w:r>
      <w:r w:rsidRPr="00EC5E51">
        <w:rPr>
          <w:rFonts w:ascii="Times New Roman" w:hAnsi="Times New Roman"/>
          <w:sz w:val="48"/>
          <w:szCs w:val="48"/>
        </w:rPr>
        <w:t xml:space="preserve"> Guide</w:t>
      </w:r>
      <w:r w:rsidR="000C143F">
        <w:rPr>
          <w:rFonts w:ascii="Times New Roman" w:hAnsi="Times New Roman"/>
          <w:sz w:val="48"/>
          <w:szCs w:val="48"/>
        </w:rPr>
        <w:t xml:space="preserve"> v. 1.</w:t>
      </w:r>
      <w:r w:rsidR="00EB6954">
        <w:rPr>
          <w:rFonts w:ascii="Times New Roman" w:hAnsi="Times New Roman"/>
          <w:sz w:val="48"/>
          <w:szCs w:val="48"/>
        </w:rPr>
        <w:t>4</w:t>
      </w:r>
    </w:p>
    <w:p w:rsidR="00EC5E51" w:rsidRDefault="00EC5E51" w:rsidP="0009728E">
      <w:pPr>
        <w:spacing w:after="0" w:line="240" w:lineRule="auto"/>
        <w:jc w:val="center"/>
        <w:rPr>
          <w:rFonts w:ascii="Times New Roman" w:hAnsi="Times New Roman"/>
          <w:sz w:val="36"/>
          <w:szCs w:val="48"/>
        </w:rPr>
      </w:pPr>
      <w:r>
        <w:rPr>
          <w:rFonts w:ascii="Times New Roman" w:hAnsi="Times New Roman"/>
          <w:sz w:val="36"/>
          <w:szCs w:val="48"/>
        </w:rPr>
        <w:t xml:space="preserve">© </w:t>
      </w:r>
      <w:r w:rsidRPr="00EC5E51">
        <w:rPr>
          <w:rFonts w:ascii="Times New Roman" w:hAnsi="Times New Roman"/>
          <w:sz w:val="36"/>
          <w:szCs w:val="48"/>
        </w:rPr>
        <w:t>Thomas Barnes, 2011</w:t>
      </w:r>
      <w:r w:rsidR="001D634F">
        <w:rPr>
          <w:rFonts w:ascii="Times New Roman" w:hAnsi="Times New Roman"/>
          <w:sz w:val="36"/>
          <w:szCs w:val="48"/>
        </w:rPr>
        <w:t>-201</w:t>
      </w:r>
      <w:r w:rsidR="00EB6954">
        <w:rPr>
          <w:rFonts w:ascii="Times New Roman" w:hAnsi="Times New Roman"/>
          <w:sz w:val="36"/>
          <w:szCs w:val="48"/>
        </w:rPr>
        <w:t>3</w:t>
      </w:r>
    </w:p>
    <w:p w:rsidR="00EC5E51" w:rsidRPr="00EC5E51" w:rsidRDefault="00EC5E51" w:rsidP="0009728E">
      <w:pPr>
        <w:spacing w:after="0" w:line="240" w:lineRule="auto"/>
        <w:jc w:val="center"/>
        <w:rPr>
          <w:rFonts w:ascii="Times New Roman" w:hAnsi="Times New Roman"/>
          <w:szCs w:val="48"/>
        </w:rPr>
      </w:pPr>
      <w:r w:rsidRPr="00EC5E51">
        <w:rPr>
          <w:rFonts w:ascii="Times New Roman" w:hAnsi="Times New Roman"/>
          <w:szCs w:val="48"/>
        </w:rPr>
        <w:t>Permission is granted to reprint this guide for personal or non-profit use</w:t>
      </w:r>
    </w:p>
    <w:p w:rsidR="00EC5E51" w:rsidRDefault="00EC5E51" w:rsidP="0009728E">
      <w:pPr>
        <w:spacing w:after="0" w:line="240" w:lineRule="auto"/>
        <w:jc w:val="both"/>
        <w:rPr>
          <w:rFonts w:ascii="Times New Roman" w:hAnsi="Times New Roman"/>
          <w:sz w:val="20"/>
          <w:szCs w:val="20"/>
        </w:rPr>
      </w:pPr>
    </w:p>
    <w:p w:rsidR="00EC5E51" w:rsidRDefault="00EC5E51" w:rsidP="0009728E">
      <w:pPr>
        <w:spacing w:after="0" w:line="240" w:lineRule="auto"/>
        <w:jc w:val="both"/>
        <w:rPr>
          <w:rFonts w:ascii="Times New Roman" w:hAnsi="Times New Roman"/>
          <w:sz w:val="20"/>
          <w:szCs w:val="20"/>
        </w:rPr>
        <w:sectPr w:rsidR="00EC5E51" w:rsidSect="00EC5E51">
          <w:pgSz w:w="12240" w:h="15840"/>
          <w:pgMar w:top="720" w:right="720" w:bottom="720" w:left="720" w:header="720" w:footer="720" w:gutter="0"/>
          <w:cols w:space="360"/>
          <w:docGrid w:linePitch="360"/>
        </w:sectPr>
      </w:pPr>
    </w:p>
    <w:p w:rsidR="0095367D" w:rsidRPr="0095367D" w:rsidRDefault="00EC5E51" w:rsidP="0009728E">
      <w:pPr>
        <w:spacing w:after="0" w:line="240" w:lineRule="auto"/>
        <w:jc w:val="both"/>
        <w:rPr>
          <w:rFonts w:ascii="Times New Roman" w:hAnsi="Times New Roman"/>
          <w:sz w:val="20"/>
          <w:szCs w:val="20"/>
        </w:rPr>
      </w:pPr>
      <w:r w:rsidRPr="00EC5E51">
        <w:rPr>
          <w:rFonts w:ascii="Times New Roman" w:hAnsi="Times New Roman"/>
          <w:b/>
          <w:sz w:val="24"/>
          <w:szCs w:val="20"/>
        </w:rPr>
        <w:lastRenderedPageBreak/>
        <w:t>Introduction</w:t>
      </w:r>
    </w:p>
    <w:p w:rsidR="00EC5E51" w:rsidRPr="00EC5E51" w:rsidRDefault="00EC5E51" w:rsidP="0009728E">
      <w:pPr>
        <w:spacing w:after="0" w:line="240" w:lineRule="auto"/>
        <w:jc w:val="both"/>
        <w:rPr>
          <w:rFonts w:ascii="Times New Roman" w:hAnsi="Times New Roman"/>
          <w:sz w:val="20"/>
          <w:szCs w:val="20"/>
        </w:rPr>
      </w:pPr>
      <w:r w:rsidRPr="00EC5E51">
        <w:rPr>
          <w:rFonts w:ascii="Times New Roman" w:hAnsi="Times New Roman"/>
          <w:sz w:val="20"/>
          <w:szCs w:val="20"/>
        </w:rPr>
        <w:tab/>
        <w:t xml:space="preserve">This guide is a summary of my research into sensory characteristics of beer. Information has been gleaned from a number of sources, notably George Fix’s </w:t>
      </w:r>
      <w:r w:rsidRPr="00EC5E51">
        <w:rPr>
          <w:rFonts w:ascii="Times New Roman" w:hAnsi="Times New Roman"/>
          <w:i/>
          <w:sz w:val="20"/>
          <w:szCs w:val="20"/>
        </w:rPr>
        <w:t>Principles of Brewing Science</w:t>
      </w:r>
      <w:r w:rsidRPr="00EC5E51">
        <w:rPr>
          <w:rFonts w:ascii="Times New Roman" w:hAnsi="Times New Roman"/>
          <w:sz w:val="20"/>
          <w:szCs w:val="20"/>
        </w:rPr>
        <w:t>, 2</w:t>
      </w:r>
      <w:r w:rsidRPr="00EC5E51">
        <w:rPr>
          <w:rFonts w:ascii="Times New Roman" w:hAnsi="Times New Roman"/>
          <w:sz w:val="20"/>
          <w:szCs w:val="20"/>
          <w:vertAlign w:val="superscript"/>
        </w:rPr>
        <w:t>nd</w:t>
      </w:r>
      <w:r w:rsidRPr="00EC5E51">
        <w:rPr>
          <w:rFonts w:ascii="Times New Roman" w:hAnsi="Times New Roman"/>
          <w:sz w:val="20"/>
          <w:szCs w:val="20"/>
        </w:rPr>
        <w:t xml:space="preserve"> edition, but also a variety of online and academic sources. Even so, it is a work in progress. Eventually, it will include complete information on every sensory descriptor listed on the Meilgaard Flavor Wheel, as well as other sensory descriptors discovered by fermentation scientists.</w:t>
      </w:r>
    </w:p>
    <w:p w:rsidR="00EC5E51" w:rsidRPr="00EC5E51" w:rsidRDefault="00EC5E51" w:rsidP="0009728E">
      <w:pPr>
        <w:spacing w:after="0" w:line="240" w:lineRule="auto"/>
        <w:jc w:val="both"/>
        <w:rPr>
          <w:rFonts w:ascii="Times New Roman" w:hAnsi="Times New Roman"/>
          <w:sz w:val="20"/>
          <w:szCs w:val="20"/>
        </w:rPr>
      </w:pPr>
      <w:r w:rsidRPr="00EC5E51">
        <w:rPr>
          <w:rFonts w:ascii="Times New Roman" w:hAnsi="Times New Roman"/>
          <w:sz w:val="20"/>
          <w:szCs w:val="20"/>
        </w:rPr>
        <w:tab/>
        <w:t>Sensory descriptors are listed in alphabetical order. Note that some descriptors don’t necessarily agree with information published by the BJCP.</w:t>
      </w:r>
    </w:p>
    <w:p w:rsidR="00ED5DCF" w:rsidRDefault="00ED5DCF" w:rsidP="0009728E">
      <w:pPr>
        <w:spacing w:after="0" w:line="240" w:lineRule="auto"/>
        <w:jc w:val="both"/>
        <w:rPr>
          <w:rFonts w:ascii="Times New Roman" w:hAnsi="Times New Roman"/>
          <w:b/>
          <w:sz w:val="24"/>
          <w:szCs w:val="20"/>
        </w:rPr>
      </w:pPr>
    </w:p>
    <w:p w:rsidR="0095367D" w:rsidRPr="0095367D" w:rsidRDefault="00E30241" w:rsidP="0009728E">
      <w:pPr>
        <w:spacing w:after="0" w:line="240" w:lineRule="auto"/>
        <w:jc w:val="both"/>
        <w:rPr>
          <w:rFonts w:ascii="Times New Roman" w:hAnsi="Times New Roman"/>
          <w:sz w:val="20"/>
          <w:szCs w:val="20"/>
        </w:rPr>
      </w:pPr>
      <w:r w:rsidRPr="005C076D">
        <w:rPr>
          <w:rFonts w:ascii="Times New Roman" w:hAnsi="Times New Roman"/>
          <w:b/>
          <w:sz w:val="24"/>
          <w:szCs w:val="20"/>
        </w:rPr>
        <w:t>5.2</w:t>
      </w:r>
      <w:r w:rsidR="00596E2A">
        <w:rPr>
          <w:rFonts w:ascii="Times New Roman" w:hAnsi="Times New Roman"/>
          <w:b/>
          <w:sz w:val="24"/>
          <w:szCs w:val="20"/>
        </w:rPr>
        <w: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00325952">
        <w:rPr>
          <w:rFonts w:ascii="Times New Roman" w:hAnsi="Times New Roman"/>
          <w:sz w:val="20"/>
          <w:szCs w:val="20"/>
        </w:rPr>
        <w:t>Flavor, mouthfeel</w:t>
      </w:r>
      <w:r w:rsidR="008446CE" w:rsidRPr="00ED4A30">
        <w:rPr>
          <w:rFonts w:ascii="Times New Roman" w:hAnsi="Times New Roman"/>
          <w:sz w:val="20"/>
          <w:szCs w:val="20"/>
        </w:rPr>
        <w:t>.</w:t>
      </w:r>
    </w:p>
    <w:p w:rsidR="008446CE" w:rsidRPr="008446CE" w:rsidRDefault="008446CE"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i/>
          <w:sz w:val="20"/>
          <w:szCs w:val="20"/>
        </w:rPr>
        <w:t xml:space="preserve"> </w:t>
      </w:r>
      <w:r w:rsidRPr="008446CE">
        <w:rPr>
          <w:rFonts w:ascii="Times New Roman" w:hAnsi="Times New Roman"/>
          <w:sz w:val="20"/>
          <w:szCs w:val="20"/>
        </w:rPr>
        <w:t xml:space="preserve">Baking </w:t>
      </w:r>
      <w:r w:rsidR="005C076D">
        <w:rPr>
          <w:rFonts w:ascii="Times New Roman" w:hAnsi="Times New Roman"/>
          <w:sz w:val="20"/>
          <w:szCs w:val="20"/>
        </w:rPr>
        <w:t>s</w:t>
      </w:r>
      <w:r w:rsidRPr="008446CE">
        <w:rPr>
          <w:rFonts w:ascii="Times New Roman" w:hAnsi="Times New Roman"/>
          <w:sz w:val="20"/>
          <w:szCs w:val="20"/>
        </w:rPr>
        <w:t xml:space="preserve">oda, </w:t>
      </w:r>
      <w:r w:rsidR="005C076D">
        <w:rPr>
          <w:rFonts w:ascii="Times New Roman" w:hAnsi="Times New Roman"/>
          <w:sz w:val="20"/>
          <w:szCs w:val="20"/>
        </w:rPr>
        <w:t>h</w:t>
      </w:r>
      <w:r w:rsidRPr="008446CE">
        <w:rPr>
          <w:rFonts w:ascii="Times New Roman" w:hAnsi="Times New Roman"/>
          <w:sz w:val="20"/>
          <w:szCs w:val="20"/>
        </w:rPr>
        <w:t xml:space="preserve">arsh, </w:t>
      </w:r>
      <w:r w:rsidR="005C076D">
        <w:rPr>
          <w:rFonts w:ascii="Times New Roman" w:hAnsi="Times New Roman"/>
          <w:sz w:val="20"/>
          <w:szCs w:val="20"/>
        </w:rPr>
        <w:t>m</w:t>
      </w:r>
      <w:r w:rsidRPr="008446CE">
        <w:rPr>
          <w:rFonts w:ascii="Times New Roman" w:hAnsi="Times New Roman"/>
          <w:sz w:val="20"/>
          <w:szCs w:val="20"/>
        </w:rPr>
        <w:t xml:space="preserve">etallic, </w:t>
      </w:r>
      <w:r w:rsidR="005C076D">
        <w:rPr>
          <w:rFonts w:ascii="Times New Roman" w:hAnsi="Times New Roman"/>
          <w:sz w:val="20"/>
          <w:szCs w:val="20"/>
        </w:rPr>
        <w:t>s</w:t>
      </w:r>
      <w:r w:rsidRPr="008446CE">
        <w:rPr>
          <w:rFonts w:ascii="Times New Roman" w:hAnsi="Times New Roman"/>
          <w:sz w:val="20"/>
          <w:szCs w:val="20"/>
        </w:rPr>
        <w:t xml:space="preserve">alty, </w:t>
      </w:r>
      <w:r w:rsidR="005C076D">
        <w:rPr>
          <w:rFonts w:ascii="Times New Roman" w:hAnsi="Times New Roman"/>
          <w:sz w:val="20"/>
          <w:szCs w:val="20"/>
        </w:rPr>
        <w:t>r</w:t>
      </w:r>
      <w:r w:rsidRPr="008446CE">
        <w:rPr>
          <w:rFonts w:ascii="Times New Roman" w:hAnsi="Times New Roman"/>
          <w:sz w:val="20"/>
          <w:szCs w:val="20"/>
        </w:rPr>
        <w:t>ough.</w:t>
      </w:r>
    </w:p>
    <w:p w:rsidR="008446CE" w:rsidRDefault="008446CE"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Typical Origins:</w:t>
      </w:r>
      <w:r w:rsidRPr="00C96BE6">
        <w:rPr>
          <w:rFonts w:ascii="Times New Roman" w:hAnsi="Times New Roman"/>
          <w:sz w:val="20"/>
          <w:szCs w:val="20"/>
        </w:rPr>
        <w:t xml:space="preserve"> </w:t>
      </w:r>
      <w:r>
        <w:rPr>
          <w:rFonts w:ascii="Times New Roman" w:hAnsi="Times New Roman"/>
          <w:sz w:val="20"/>
          <w:szCs w:val="20"/>
        </w:rPr>
        <w:t xml:space="preserve">5.2™ </w:t>
      </w:r>
      <w:r w:rsidR="005C076D">
        <w:rPr>
          <w:rFonts w:ascii="Times New Roman" w:hAnsi="Times New Roman"/>
          <w:sz w:val="20"/>
          <w:szCs w:val="20"/>
        </w:rPr>
        <w:t>m</w:t>
      </w:r>
      <w:r>
        <w:rPr>
          <w:rFonts w:ascii="Times New Roman" w:hAnsi="Times New Roman"/>
          <w:sz w:val="20"/>
          <w:szCs w:val="20"/>
        </w:rPr>
        <w:t xml:space="preserve">ash </w:t>
      </w:r>
      <w:r w:rsidR="005C076D">
        <w:rPr>
          <w:rFonts w:ascii="Times New Roman" w:hAnsi="Times New Roman"/>
          <w:sz w:val="20"/>
          <w:szCs w:val="20"/>
        </w:rPr>
        <w:t>s</w:t>
      </w:r>
      <w:r>
        <w:rPr>
          <w:rFonts w:ascii="Times New Roman" w:hAnsi="Times New Roman"/>
          <w:sz w:val="20"/>
          <w:szCs w:val="20"/>
        </w:rPr>
        <w:t>tabilizer.</w:t>
      </w:r>
    </w:p>
    <w:p w:rsidR="008446CE" w:rsidRDefault="008446CE"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Typical Concentrations in Beer:</w:t>
      </w:r>
      <w:r w:rsidRPr="00C96BE6">
        <w:rPr>
          <w:rFonts w:ascii="Times New Roman" w:hAnsi="Times New Roman"/>
          <w:sz w:val="20"/>
          <w:szCs w:val="20"/>
        </w:rPr>
        <w:t xml:space="preserve"> </w:t>
      </w:r>
      <w:r w:rsidR="00147E5E">
        <w:rPr>
          <w:rFonts w:ascii="Times New Roman" w:hAnsi="Times New Roman"/>
          <w:sz w:val="20"/>
          <w:szCs w:val="20"/>
        </w:rPr>
        <w:t>N/A</w:t>
      </w:r>
      <w:r>
        <w:rPr>
          <w:rFonts w:ascii="Times New Roman" w:hAnsi="Times New Roman"/>
          <w:sz w:val="20"/>
          <w:szCs w:val="20"/>
        </w:rPr>
        <w:t>.</w:t>
      </w:r>
    </w:p>
    <w:p w:rsidR="008446CE" w:rsidRPr="00C96BE6" w:rsidRDefault="008446CE"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Perception Threshold:</w:t>
      </w:r>
      <w:r w:rsidRPr="00C96BE6">
        <w:rPr>
          <w:rFonts w:ascii="Times New Roman" w:hAnsi="Times New Roman"/>
          <w:sz w:val="20"/>
          <w:szCs w:val="20"/>
        </w:rPr>
        <w:t xml:space="preserve"> </w:t>
      </w:r>
      <w:r>
        <w:rPr>
          <w:rFonts w:ascii="Times New Roman" w:hAnsi="Times New Roman"/>
          <w:sz w:val="20"/>
          <w:szCs w:val="20"/>
        </w:rPr>
        <w:t>unknown.</w:t>
      </w:r>
    </w:p>
    <w:p w:rsidR="008446CE" w:rsidRPr="00C96BE6" w:rsidRDefault="008446CE"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Beer Flavor Wheel Number:</w:t>
      </w:r>
      <w:r>
        <w:rPr>
          <w:rFonts w:ascii="Times New Roman" w:hAnsi="Times New Roman"/>
          <w:sz w:val="20"/>
          <w:szCs w:val="20"/>
        </w:rPr>
        <w:t xml:space="preserve"> </w:t>
      </w:r>
      <w:r w:rsidR="00147E5E">
        <w:rPr>
          <w:rFonts w:ascii="Times New Roman" w:hAnsi="Times New Roman"/>
          <w:sz w:val="20"/>
          <w:szCs w:val="20"/>
        </w:rPr>
        <w:t>N/A</w:t>
      </w:r>
      <w:r>
        <w:rPr>
          <w:rFonts w:ascii="Times New Roman" w:hAnsi="Times New Roman"/>
          <w:sz w:val="20"/>
          <w:szCs w:val="20"/>
        </w:rPr>
        <w:t>.</w:t>
      </w:r>
    </w:p>
    <w:p w:rsidR="008446CE" w:rsidRDefault="008446CE"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5.2 is a proprietary blend of phosphate salts</w:t>
      </w:r>
      <w:r w:rsidR="007673BB">
        <w:rPr>
          <w:rFonts w:ascii="Times New Roman" w:hAnsi="Times New Roman"/>
          <w:sz w:val="20"/>
          <w:szCs w:val="20"/>
        </w:rPr>
        <w:t xml:space="preserve"> (mostly sodium phosphate) sold by Five Star Chemical which claims to reduce mash pH to 5.2</w:t>
      </w:r>
      <w:r w:rsidR="005C076D">
        <w:rPr>
          <w:rFonts w:ascii="Times New Roman" w:hAnsi="Times New Roman"/>
          <w:sz w:val="20"/>
          <w:szCs w:val="20"/>
        </w:rPr>
        <w:t xml:space="preserve"> and buffer it at that level</w:t>
      </w:r>
      <w:r w:rsidR="007673BB">
        <w:rPr>
          <w:rFonts w:ascii="Times New Roman" w:hAnsi="Times New Roman"/>
          <w:sz w:val="20"/>
          <w:szCs w:val="20"/>
        </w:rPr>
        <w:t xml:space="preserve"> regardless of starting pH. Under certain conditions, notably </w:t>
      </w:r>
      <w:r w:rsidR="00596E2A">
        <w:rPr>
          <w:rFonts w:ascii="Times New Roman" w:hAnsi="Times New Roman"/>
          <w:sz w:val="20"/>
          <w:szCs w:val="20"/>
        </w:rPr>
        <w:t xml:space="preserve">when using highly </w:t>
      </w:r>
      <w:r w:rsidR="005C076D">
        <w:rPr>
          <w:rFonts w:ascii="Times New Roman" w:hAnsi="Times New Roman"/>
          <w:sz w:val="20"/>
          <w:szCs w:val="20"/>
        </w:rPr>
        <w:t>alkaline water</w:t>
      </w:r>
      <w:r w:rsidR="00596E2A">
        <w:rPr>
          <w:rFonts w:ascii="Times New Roman" w:hAnsi="Times New Roman"/>
          <w:sz w:val="20"/>
          <w:szCs w:val="20"/>
        </w:rPr>
        <w:t xml:space="preserve">, or if you use excess amounts, </w:t>
      </w:r>
      <w:r w:rsidR="005C076D">
        <w:rPr>
          <w:rFonts w:ascii="Times New Roman" w:hAnsi="Times New Roman"/>
          <w:sz w:val="20"/>
          <w:szCs w:val="20"/>
        </w:rPr>
        <w:t>it can affect flavor and mouthfeel.</w:t>
      </w:r>
    </w:p>
    <w:p w:rsidR="00384D21" w:rsidRPr="00ED4A30" w:rsidRDefault="00384D21" w:rsidP="0009728E">
      <w:pPr>
        <w:spacing w:after="0" w:line="240" w:lineRule="auto"/>
        <w:jc w:val="both"/>
        <w:rPr>
          <w:rFonts w:ascii="Times New Roman" w:hAnsi="Times New Roman"/>
          <w:sz w:val="20"/>
          <w:szCs w:val="20"/>
        </w:rPr>
      </w:pPr>
      <w:r>
        <w:rPr>
          <w:rFonts w:ascii="Times New Roman" w:hAnsi="Times New Roman"/>
          <w:sz w:val="20"/>
          <w:szCs w:val="20"/>
        </w:rPr>
        <w:tab/>
        <w:t>Also see Alkaline and Salty.</w:t>
      </w:r>
    </w:p>
    <w:p w:rsidR="006D7B89" w:rsidRPr="00384D21" w:rsidRDefault="00384D2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5.2</w:t>
      </w:r>
      <w:r w:rsidRPr="00ED4A30">
        <w:rPr>
          <w:rFonts w:ascii="Times New Roman" w:hAnsi="Times New Roman"/>
          <w:b/>
          <w:i/>
          <w:sz w:val="20"/>
          <w:szCs w:val="20"/>
        </w:rPr>
        <w:t xml:space="preserve"> Notes Appropriate?:</w:t>
      </w:r>
      <w:r>
        <w:rPr>
          <w:rFonts w:ascii="Times New Roman" w:hAnsi="Times New Roman"/>
          <w:b/>
          <w:i/>
          <w:sz w:val="20"/>
          <w:szCs w:val="20"/>
        </w:rPr>
        <w:t xml:space="preserve"> </w:t>
      </w:r>
      <w:r w:rsidRPr="00384D21">
        <w:rPr>
          <w:rFonts w:ascii="Times New Roman" w:hAnsi="Times New Roman"/>
          <w:sz w:val="20"/>
          <w:szCs w:val="20"/>
        </w:rPr>
        <w:t>Never.</w:t>
      </w:r>
    </w:p>
    <w:p w:rsidR="001F54CD" w:rsidRDefault="001F54CD" w:rsidP="0009728E">
      <w:pPr>
        <w:spacing w:after="0" w:line="240" w:lineRule="auto"/>
        <w:ind w:left="864" w:hanging="864"/>
        <w:jc w:val="both"/>
        <w:rPr>
          <w:rFonts w:ascii="Times New Roman" w:hAnsi="Times New Roman"/>
          <w:sz w:val="20"/>
          <w:szCs w:val="20"/>
        </w:rPr>
      </w:pPr>
    </w:p>
    <w:p w:rsidR="0095367D" w:rsidRPr="0095367D" w:rsidRDefault="001F54CD" w:rsidP="0009728E">
      <w:pPr>
        <w:spacing w:after="0" w:line="240" w:lineRule="auto"/>
        <w:jc w:val="both"/>
        <w:rPr>
          <w:rFonts w:ascii="Times New Roman" w:hAnsi="Times New Roman"/>
          <w:sz w:val="20"/>
          <w:szCs w:val="20"/>
        </w:rPr>
      </w:pPr>
      <w:r w:rsidRPr="002B6E2D">
        <w:rPr>
          <w:rFonts w:ascii="Times New Roman" w:hAnsi="Times New Roman"/>
          <w:b/>
          <w:sz w:val="24"/>
          <w:szCs w:val="20"/>
        </w:rPr>
        <w:t>2-Phenylethanol</w:t>
      </w:r>
      <w:r>
        <w:rPr>
          <w:rFonts w:ascii="Times New Roman" w:hAnsi="Times New Roman"/>
          <w:b/>
          <w:sz w:val="24"/>
          <w:szCs w:val="20"/>
        </w:rPr>
        <w:t xml:space="preserve"> (Rose-like)</w:t>
      </w:r>
    </w:p>
    <w:p w:rsidR="0095367D" w:rsidRPr="0095367D" w:rsidRDefault="001F54C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1F54CD" w:rsidRDefault="001F54C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Rose-like</w:t>
      </w:r>
      <w:r>
        <w:rPr>
          <w:rFonts w:ascii="Times New Roman" w:hAnsi="Times New Roman"/>
          <w:sz w:val="20"/>
          <w:szCs w:val="20"/>
        </w:rPr>
        <w:t>.</w:t>
      </w:r>
    </w:p>
    <w:p w:rsidR="0095367D" w:rsidRPr="0095367D" w:rsidRDefault="001F54C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541F05">
        <w:rPr>
          <w:rFonts w:ascii="Times New Roman" w:hAnsi="Times New Roman"/>
          <w:sz w:val="20"/>
          <w:szCs w:val="20"/>
        </w:rPr>
        <w:t>Yeast.</w:t>
      </w:r>
    </w:p>
    <w:p w:rsidR="001F54CD" w:rsidRPr="00541F05" w:rsidRDefault="001F54C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541F05">
        <w:rPr>
          <w:rFonts w:ascii="Times New Roman" w:hAnsi="Times New Roman"/>
          <w:sz w:val="20"/>
          <w:szCs w:val="20"/>
        </w:rPr>
        <w:t>? mg/l</w:t>
      </w:r>
      <w:r>
        <w:rPr>
          <w:rFonts w:ascii="Times New Roman" w:hAnsi="Times New Roman"/>
          <w:sz w:val="20"/>
          <w:szCs w:val="20"/>
        </w:rPr>
        <w:t>.</w:t>
      </w:r>
    </w:p>
    <w:p w:rsidR="0095367D" w:rsidRPr="0095367D" w:rsidRDefault="001F54C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541F05">
        <w:rPr>
          <w:rFonts w:ascii="Times New Roman" w:hAnsi="Times New Roman"/>
          <w:sz w:val="20"/>
          <w:szCs w:val="20"/>
        </w:rPr>
        <w:t>? mg/l</w:t>
      </w:r>
      <w:r>
        <w:rPr>
          <w:rFonts w:ascii="Times New Roman" w:hAnsi="Times New Roman"/>
          <w:sz w:val="20"/>
          <w:szCs w:val="20"/>
        </w:rPr>
        <w:t>.</w:t>
      </w:r>
    </w:p>
    <w:p w:rsidR="001F54CD" w:rsidRDefault="001F54C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0161</w:t>
      </w:r>
      <w:r>
        <w:rPr>
          <w:rFonts w:ascii="Times New Roman" w:hAnsi="Times New Roman"/>
          <w:sz w:val="20"/>
          <w:szCs w:val="20"/>
        </w:rPr>
        <w:t>.</w:t>
      </w:r>
    </w:p>
    <w:p w:rsidR="001F54CD" w:rsidRDefault="001F54CD"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See Esters.</w:t>
      </w:r>
    </w:p>
    <w:p w:rsidR="00FF1095" w:rsidRPr="00384D21" w:rsidRDefault="00FF1095"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b/>
          <w:sz w:val="24"/>
          <w:szCs w:val="20"/>
        </w:rPr>
        <w:t>Acetaldehyde</w:t>
      </w: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sidR="00325952">
        <w:rPr>
          <w:rFonts w:ascii="Times New Roman" w:hAnsi="Times New Roman"/>
          <w:sz w:val="20"/>
          <w:szCs w:val="20"/>
        </w:rPr>
        <w:t>Aroma, flavor</w:t>
      </w:r>
      <w:r w:rsidRPr="00ED4A30">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i/>
          <w:sz w:val="20"/>
          <w:szCs w:val="20"/>
        </w:rPr>
        <w:t xml:space="preserve"> </w:t>
      </w:r>
      <w:r w:rsidRPr="00C96BE6">
        <w:rPr>
          <w:rFonts w:ascii="Times New Roman" w:hAnsi="Times New Roman"/>
          <w:sz w:val="20"/>
          <w:szCs w:val="20"/>
        </w:rPr>
        <w:t>Aldehydic, b</w:t>
      </w:r>
      <w:r w:rsidRPr="00ED4A30">
        <w:rPr>
          <w:rFonts w:ascii="Times New Roman" w:hAnsi="Times New Roman"/>
          <w:sz w:val="20"/>
          <w:szCs w:val="20"/>
        </w:rPr>
        <w:t xml:space="preserve">ready, </w:t>
      </w:r>
      <w:r>
        <w:rPr>
          <w:rFonts w:ascii="Times New Roman" w:hAnsi="Times New Roman"/>
          <w:sz w:val="20"/>
          <w:szCs w:val="20"/>
        </w:rPr>
        <w:t xml:space="preserve">bruised apples, </w:t>
      </w:r>
      <w:r w:rsidRPr="00ED4A30">
        <w:rPr>
          <w:rFonts w:ascii="Times New Roman" w:hAnsi="Times New Roman"/>
          <w:sz w:val="20"/>
          <w:szCs w:val="20"/>
        </w:rPr>
        <w:t>cidery, fruity, grassy, green apple, green leaves, latex paint</w:t>
      </w:r>
      <w:r>
        <w:rPr>
          <w:rFonts w:ascii="Times New Roman" w:hAnsi="Times New Roman"/>
          <w:sz w:val="20"/>
          <w:szCs w:val="20"/>
        </w:rPr>
        <w:t xml:space="preserve"> (AKA emulsion paint)</w:t>
      </w:r>
      <w:r w:rsidRPr="00ED4A30">
        <w:rPr>
          <w:rFonts w:ascii="Times New Roman" w:hAnsi="Times New Roman"/>
          <w:sz w:val="20"/>
          <w:szCs w:val="20"/>
        </w:rPr>
        <w:t xml:space="preserve">, </w:t>
      </w:r>
      <w:r w:rsidR="00FF1095">
        <w:rPr>
          <w:rFonts w:ascii="Times New Roman" w:hAnsi="Times New Roman"/>
          <w:sz w:val="20"/>
          <w:szCs w:val="20"/>
        </w:rPr>
        <w:t xml:space="preserve">raw apple skin, </w:t>
      </w:r>
      <w:r w:rsidRPr="00ED4A30">
        <w:rPr>
          <w:rFonts w:ascii="Times New Roman" w:hAnsi="Times New Roman"/>
          <w:sz w:val="20"/>
          <w:szCs w:val="20"/>
        </w:rPr>
        <w:t>“rough.”</w:t>
      </w:r>
      <w:r w:rsidR="000A3EF1">
        <w:rPr>
          <w:rFonts w:ascii="Times New Roman" w:hAnsi="Times New Roman"/>
          <w:sz w:val="20"/>
          <w:szCs w:val="20"/>
        </w:rPr>
        <w:t xml:space="preserve"> Sometimes mistaken for cellar-like, musty or sour notes</w:t>
      </w:r>
      <w:r w:rsidR="00FF1095">
        <w:rPr>
          <w:rFonts w:ascii="Times New Roman" w:hAnsi="Times New Roman"/>
          <w:sz w:val="20"/>
          <w:szCs w:val="20"/>
        </w:rPr>
        <w:t>, sweet apple esters and/or acetic sourness (and vice-versa)</w:t>
      </w:r>
      <w:r w:rsidR="000A3EF1">
        <w:rPr>
          <w:rFonts w:ascii="Times New Roman" w:hAnsi="Times New Roman"/>
          <w:sz w:val="20"/>
          <w:szCs w:val="20"/>
        </w:rPr>
        <w:t>.</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Typical Origins:</w:t>
      </w:r>
      <w:r w:rsidRPr="00C96BE6">
        <w:rPr>
          <w:rFonts w:ascii="Times New Roman" w:hAnsi="Times New Roman"/>
          <w:sz w:val="20"/>
          <w:szCs w:val="20"/>
        </w:rPr>
        <w:t xml:space="preserve"> Yeast activity, Microbial contamination.</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Typical Concentrations in Beer:</w:t>
      </w:r>
      <w:r w:rsidRPr="00C96BE6">
        <w:rPr>
          <w:rFonts w:ascii="Times New Roman" w:hAnsi="Times New Roman"/>
          <w:sz w:val="20"/>
          <w:szCs w:val="20"/>
        </w:rPr>
        <w:t xml:space="preserve"> 2-15 mg/l.</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Perception Threshold:</w:t>
      </w:r>
      <w:r w:rsidRPr="00C96BE6">
        <w:rPr>
          <w:rFonts w:ascii="Times New Roman" w:hAnsi="Times New Roman"/>
          <w:sz w:val="20"/>
          <w:szCs w:val="20"/>
        </w:rPr>
        <w:t xml:space="preserve"> 5-</w:t>
      </w:r>
      <w:r>
        <w:rPr>
          <w:rFonts w:ascii="Times New Roman" w:hAnsi="Times New Roman"/>
          <w:sz w:val="20"/>
          <w:szCs w:val="20"/>
        </w:rPr>
        <w:t>20</w:t>
      </w:r>
      <w:r w:rsidRPr="00C96BE6">
        <w:rPr>
          <w:rFonts w:ascii="Times New Roman" w:hAnsi="Times New Roman"/>
          <w:sz w:val="20"/>
          <w:szCs w:val="20"/>
        </w:rPr>
        <w:t xml:space="preserve"> mg/l. </w:t>
      </w:r>
      <w:r w:rsidRPr="00ED4A30">
        <w:rPr>
          <w:rFonts w:ascii="Times New Roman" w:hAnsi="Times New Roman"/>
          <w:sz w:val="20"/>
          <w:szCs w:val="20"/>
        </w:rPr>
        <w:t>At 6-8 g/ml it is perceived as a “fruity” flavor. At higher levels it has a distinctive “green apple” aroma flavor and aroma.</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Beer Flavor Wheel Number:</w:t>
      </w:r>
      <w:r w:rsidRPr="00C96BE6">
        <w:rPr>
          <w:rFonts w:ascii="Times New Roman" w:hAnsi="Times New Roman"/>
          <w:sz w:val="20"/>
          <w:szCs w:val="20"/>
        </w:rPr>
        <w:t xml:space="preserve"> 0150</w:t>
      </w:r>
      <w:r>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w:t>
      </w:r>
      <w:r w:rsidR="000A3EF1">
        <w:rPr>
          <w:rFonts w:ascii="Times New Roman" w:hAnsi="Times New Roman"/>
          <w:sz w:val="20"/>
          <w:szCs w:val="20"/>
        </w:rPr>
        <w:t>Acetaldehyde is the most important aldehyde</w:t>
      </w:r>
      <w:r w:rsidR="00254B87">
        <w:rPr>
          <w:rFonts w:ascii="Times New Roman" w:hAnsi="Times New Roman"/>
          <w:sz w:val="20"/>
          <w:szCs w:val="20"/>
        </w:rPr>
        <w:t xml:space="preserve"> (carbonyl compound)</w:t>
      </w:r>
      <w:r w:rsidR="000A3EF1">
        <w:rPr>
          <w:rFonts w:ascii="Times New Roman" w:hAnsi="Times New Roman"/>
          <w:sz w:val="20"/>
          <w:szCs w:val="20"/>
        </w:rPr>
        <w:t xml:space="preserve"> in beer, although there are others. </w:t>
      </w:r>
      <w:r w:rsidRPr="00ED4A30">
        <w:rPr>
          <w:rFonts w:ascii="Times New Roman" w:hAnsi="Times New Roman"/>
          <w:sz w:val="20"/>
          <w:szCs w:val="20"/>
        </w:rPr>
        <w:t xml:space="preserve">Acetaldehyde is </w:t>
      </w:r>
      <w:r>
        <w:rPr>
          <w:rFonts w:ascii="Times New Roman" w:hAnsi="Times New Roman"/>
          <w:sz w:val="20"/>
          <w:szCs w:val="20"/>
        </w:rPr>
        <w:t>found in all beer, although detectable levels are considered to be a defect in most beer styles.</w:t>
      </w:r>
    </w:p>
    <w:p w:rsidR="00120390" w:rsidRDefault="00120390" w:rsidP="0009728E">
      <w:pPr>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 It is typically </w:t>
      </w:r>
      <w:r w:rsidRPr="00ED4A30">
        <w:rPr>
          <w:rFonts w:ascii="Times New Roman" w:hAnsi="Times New Roman"/>
          <w:sz w:val="20"/>
          <w:szCs w:val="20"/>
        </w:rPr>
        <w:t xml:space="preserve">produced as a precursor to ethanol produced during fermentation: </w:t>
      </w:r>
      <w:r>
        <w:rPr>
          <w:rFonts w:ascii="Times New Roman" w:hAnsi="Times New Roman"/>
          <w:sz w:val="20"/>
          <w:szCs w:val="20"/>
        </w:rPr>
        <w:t>g</w:t>
      </w:r>
      <w:r w:rsidRPr="00ED4A30">
        <w:rPr>
          <w:rFonts w:ascii="Times New Roman" w:hAnsi="Times New Roman"/>
          <w:sz w:val="20"/>
          <w:szCs w:val="20"/>
        </w:rPr>
        <w:t>lucose is metabolized into pyruvic acid which is then converted to acetaldehyde and then to ethanol. During fermentation some acetaldehyde escapes from the yeast cell. During the final phases of fermentation, the yeast scavenges free acetaldehyde and finishes converting it.</w:t>
      </w:r>
    </w:p>
    <w:p w:rsidR="000A3EF1" w:rsidRPr="00ED4A30" w:rsidRDefault="000A3EF1" w:rsidP="0009728E">
      <w:pPr>
        <w:spacing w:after="0" w:line="240" w:lineRule="auto"/>
        <w:jc w:val="both"/>
        <w:rPr>
          <w:rFonts w:ascii="Times New Roman" w:hAnsi="Times New Roman"/>
          <w:sz w:val="20"/>
          <w:szCs w:val="20"/>
        </w:rPr>
      </w:pPr>
      <w:r>
        <w:rPr>
          <w:rFonts w:ascii="Times New Roman" w:hAnsi="Times New Roman"/>
          <w:sz w:val="20"/>
          <w:szCs w:val="20"/>
        </w:rPr>
        <w:tab/>
        <w:t>* In young beer or fermenting wort, acetaldehyde levels range from 20-40 mg/l, decreasing to 8-10 mg/l in finished beer.</w:t>
      </w:r>
    </w:p>
    <w:p w:rsidR="00120390" w:rsidRDefault="00120390" w:rsidP="0009728E">
      <w:pPr>
        <w:spacing w:after="0" w:line="240" w:lineRule="auto"/>
        <w:jc w:val="both"/>
        <w:rPr>
          <w:rFonts w:ascii="Times New Roman" w:eastAsia="Times New Roman" w:hAnsi="Times New Roman"/>
          <w:color w:val="000000"/>
          <w:sz w:val="20"/>
        </w:rPr>
      </w:pPr>
      <w:r w:rsidRPr="00ED4A30">
        <w:rPr>
          <w:rFonts w:ascii="Times New Roman" w:hAnsi="Times New Roman"/>
          <w:sz w:val="20"/>
          <w:szCs w:val="20"/>
        </w:rPr>
        <w:tab/>
      </w:r>
      <w:r>
        <w:rPr>
          <w:rFonts w:ascii="Times New Roman" w:hAnsi="Times New Roman"/>
          <w:sz w:val="20"/>
          <w:szCs w:val="20"/>
        </w:rPr>
        <w:t xml:space="preserve">* </w:t>
      </w:r>
      <w:r w:rsidRPr="00ED4A30">
        <w:rPr>
          <w:rFonts w:ascii="Times New Roman" w:eastAsia="Times New Roman" w:hAnsi="Times New Roman"/>
          <w:color w:val="000000"/>
          <w:sz w:val="20"/>
        </w:rPr>
        <w:t>Oxidation of finished beer might convert ethanol back into acetaldehyde.</w:t>
      </w:r>
      <w:r>
        <w:rPr>
          <w:rFonts w:ascii="Times New Roman" w:eastAsia="Times New Roman" w:hAnsi="Times New Roman"/>
          <w:color w:val="000000"/>
          <w:sz w:val="20"/>
        </w:rPr>
        <w:t xml:space="preserve"> In this case, acetaldehyde is usually accompanied by other oxidation and/or age-related defects.</w:t>
      </w:r>
    </w:p>
    <w:p w:rsidR="00120390" w:rsidRPr="00ED4A30" w:rsidRDefault="00120390" w:rsidP="0009728E">
      <w:pPr>
        <w:spacing w:after="0" w:line="240" w:lineRule="auto"/>
        <w:jc w:val="both"/>
        <w:rPr>
          <w:rFonts w:ascii="Times New Roman" w:hAnsi="Times New Roman"/>
          <w:sz w:val="20"/>
          <w:szCs w:val="20"/>
        </w:rPr>
      </w:pPr>
      <w:r>
        <w:rPr>
          <w:rFonts w:ascii="Times New Roman" w:eastAsia="Times New Roman" w:hAnsi="Times New Roman"/>
          <w:color w:val="000000"/>
          <w:sz w:val="20"/>
        </w:rPr>
        <w:tab/>
        <w:t xml:space="preserve">* </w:t>
      </w:r>
      <w:r w:rsidRPr="00ED4A30">
        <w:rPr>
          <w:rFonts w:ascii="Times New Roman" w:hAnsi="Times New Roman"/>
          <w:sz w:val="20"/>
          <w:szCs w:val="20"/>
        </w:rPr>
        <w:t xml:space="preserve">The combination of bacterial action and oxidation </w:t>
      </w:r>
      <w:r>
        <w:rPr>
          <w:rFonts w:ascii="Times New Roman" w:hAnsi="Times New Roman"/>
          <w:sz w:val="20"/>
          <w:szCs w:val="20"/>
        </w:rPr>
        <w:t xml:space="preserve">can </w:t>
      </w:r>
      <w:r w:rsidRPr="00ED4A30">
        <w:rPr>
          <w:rFonts w:ascii="Times New Roman" w:hAnsi="Times New Roman"/>
          <w:sz w:val="20"/>
          <w:szCs w:val="20"/>
        </w:rPr>
        <w:t>reduce acetaldehyde to acetic acid (vinegar) due to the chemical reaction of ethanol and acetaldehyde.</w:t>
      </w:r>
      <w:r>
        <w:rPr>
          <w:rFonts w:ascii="Times New Roman" w:hAnsi="Times New Roman"/>
          <w:sz w:val="20"/>
          <w:szCs w:val="20"/>
        </w:rPr>
        <w:t xml:space="preserve"> In this case, acetaldehyde is usually accompanied by acetic acid and other contamination defects.</w:t>
      </w:r>
      <w:r w:rsidR="00AF3EE7">
        <w:rPr>
          <w:rFonts w:ascii="Times New Roman" w:hAnsi="Times New Roman"/>
          <w:sz w:val="20"/>
          <w:szCs w:val="20"/>
        </w:rPr>
        <w:t xml:space="preserve"> This is indicative of infection by </w:t>
      </w:r>
      <w:r w:rsidR="00AF3EE7" w:rsidRPr="000427C8">
        <w:rPr>
          <w:rFonts w:ascii="Times New Roman" w:hAnsi="Times New Roman"/>
          <w:sz w:val="20"/>
          <w:szCs w:val="20"/>
        </w:rPr>
        <w:t>Acetomonas, Gluconobacter</w:t>
      </w:r>
      <w:r w:rsidR="00AF3EE7">
        <w:rPr>
          <w:rFonts w:ascii="Times New Roman" w:hAnsi="Times New Roman"/>
          <w:sz w:val="20"/>
          <w:szCs w:val="20"/>
        </w:rPr>
        <w:t xml:space="preserve"> or</w:t>
      </w:r>
      <w:r w:rsidR="00AF3EE7" w:rsidRPr="000427C8">
        <w:rPr>
          <w:rFonts w:ascii="Times New Roman" w:hAnsi="Times New Roman"/>
          <w:sz w:val="20"/>
          <w:szCs w:val="20"/>
        </w:rPr>
        <w:t xml:space="preserve"> Zymomonas</w:t>
      </w:r>
      <w:r w:rsidR="00AF3EE7">
        <w:rPr>
          <w:rFonts w:ascii="Times New Roman" w:hAnsi="Times New Roman"/>
          <w:sz w:val="20"/>
          <w:szCs w:val="20"/>
        </w:rPr>
        <w:t xml:space="preserve"> species.</w:t>
      </w:r>
    </w:p>
    <w:p w:rsidR="00120390" w:rsidRPr="00ED4A30" w:rsidRDefault="00120390" w:rsidP="0009728E">
      <w:pPr>
        <w:spacing w:after="0" w:line="240" w:lineRule="auto"/>
        <w:jc w:val="both"/>
        <w:rPr>
          <w:rFonts w:ascii="Times New Roman" w:hAnsi="Times New Roman"/>
          <w:sz w:val="20"/>
          <w:szCs w:val="20"/>
        </w:rPr>
      </w:pPr>
    </w:p>
    <w:p w:rsidR="00120390" w:rsidRPr="00ED4A30" w:rsidRDefault="00120390" w:rsidP="0009728E">
      <w:pPr>
        <w:spacing w:after="0" w:line="240" w:lineRule="auto"/>
        <w:jc w:val="both"/>
        <w:rPr>
          <w:rFonts w:ascii="Times New Roman" w:hAnsi="Times New Roman"/>
          <w:b/>
          <w:sz w:val="20"/>
          <w:szCs w:val="20"/>
        </w:rPr>
      </w:pPr>
      <w:r w:rsidRPr="00ED4A30">
        <w:rPr>
          <w:rFonts w:ascii="Times New Roman" w:hAnsi="Times New Roman"/>
          <w:b/>
          <w:sz w:val="20"/>
          <w:szCs w:val="20"/>
        </w:rPr>
        <w:t>Some Aldehydes Found in Beer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2502"/>
        <w:gridCol w:w="1445"/>
      </w:tblGrid>
      <w:tr w:rsidR="001D634F" w:rsidRPr="00ED4A30" w:rsidTr="00DB7EE8">
        <w:tc>
          <w:tcPr>
            <w:tcW w:w="1370" w:type="pct"/>
          </w:tcPr>
          <w:p w:rsidR="001D634F" w:rsidRPr="00ED4A30" w:rsidRDefault="001D634F" w:rsidP="0009728E">
            <w:pPr>
              <w:spacing w:after="0" w:line="240" w:lineRule="auto"/>
              <w:jc w:val="both"/>
              <w:rPr>
                <w:rFonts w:ascii="Times New Roman" w:hAnsi="Times New Roman"/>
                <w:b/>
                <w:sz w:val="20"/>
                <w:szCs w:val="20"/>
              </w:rPr>
            </w:pPr>
            <w:r w:rsidRPr="00ED4A30">
              <w:rPr>
                <w:rFonts w:ascii="Times New Roman" w:hAnsi="Times New Roman"/>
                <w:b/>
                <w:sz w:val="20"/>
                <w:szCs w:val="20"/>
              </w:rPr>
              <w:t>Aldehyde</w:t>
            </w:r>
          </w:p>
        </w:tc>
        <w:tc>
          <w:tcPr>
            <w:tcW w:w="2301" w:type="pct"/>
          </w:tcPr>
          <w:p w:rsidR="001D634F" w:rsidRPr="00ED4A30" w:rsidRDefault="001D634F" w:rsidP="0009728E">
            <w:pPr>
              <w:spacing w:after="0" w:line="240" w:lineRule="auto"/>
              <w:jc w:val="both"/>
              <w:rPr>
                <w:rFonts w:ascii="Times New Roman" w:hAnsi="Times New Roman"/>
                <w:b/>
                <w:sz w:val="20"/>
                <w:szCs w:val="20"/>
              </w:rPr>
            </w:pPr>
            <w:r w:rsidRPr="00ED4A30">
              <w:rPr>
                <w:rFonts w:ascii="Times New Roman" w:hAnsi="Times New Roman"/>
                <w:b/>
                <w:sz w:val="20"/>
                <w:szCs w:val="20"/>
              </w:rPr>
              <w:t>Descriptor</w:t>
            </w:r>
          </w:p>
        </w:tc>
        <w:tc>
          <w:tcPr>
            <w:tcW w:w="1329" w:type="pct"/>
          </w:tcPr>
          <w:p w:rsidR="001D634F" w:rsidRPr="00ED4A30" w:rsidRDefault="001D634F" w:rsidP="0009728E">
            <w:pPr>
              <w:spacing w:after="0" w:line="240" w:lineRule="auto"/>
              <w:jc w:val="both"/>
              <w:rPr>
                <w:rFonts w:ascii="Times New Roman" w:hAnsi="Times New Roman"/>
                <w:b/>
                <w:sz w:val="20"/>
                <w:szCs w:val="20"/>
              </w:rPr>
            </w:pPr>
            <w:r w:rsidRPr="00ED4A30">
              <w:rPr>
                <w:rFonts w:ascii="Times New Roman" w:hAnsi="Times New Roman"/>
                <w:b/>
                <w:sz w:val="20"/>
                <w:szCs w:val="20"/>
              </w:rPr>
              <w:t>Detectable range</w:t>
            </w:r>
          </w:p>
        </w:tc>
      </w:tr>
      <w:tr w:rsidR="001D634F" w:rsidRPr="00ED4A30" w:rsidTr="00DB7EE8">
        <w:tc>
          <w:tcPr>
            <w:tcW w:w="1370"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3-Methylbutanal</w:t>
            </w:r>
          </w:p>
        </w:tc>
        <w:tc>
          <w:tcPr>
            <w:tcW w:w="2301"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Unripe banana</w:t>
            </w:r>
          </w:p>
        </w:tc>
        <w:tc>
          <w:tcPr>
            <w:tcW w:w="1329"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0.01-0.3</w:t>
            </w:r>
          </w:p>
        </w:tc>
      </w:tr>
      <w:tr w:rsidR="001D634F" w:rsidRPr="00ED4A30" w:rsidTr="00DB7EE8">
        <w:tc>
          <w:tcPr>
            <w:tcW w:w="1370"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Acetaldehyde</w:t>
            </w:r>
          </w:p>
        </w:tc>
        <w:tc>
          <w:tcPr>
            <w:tcW w:w="2301"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green apples</w:t>
            </w:r>
          </w:p>
        </w:tc>
        <w:tc>
          <w:tcPr>
            <w:tcW w:w="1329"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2-20 mg/l</w:t>
            </w:r>
          </w:p>
        </w:tc>
      </w:tr>
      <w:tr w:rsidR="001D634F" w:rsidRPr="00ED4A30" w:rsidTr="00DB7EE8">
        <w:tc>
          <w:tcPr>
            <w:tcW w:w="1370" w:type="pct"/>
          </w:tcPr>
          <w:p w:rsidR="001D634F" w:rsidRPr="00ED4A30" w:rsidRDefault="001D634F" w:rsidP="0009728E">
            <w:pPr>
              <w:spacing w:after="0" w:line="240" w:lineRule="auto"/>
              <w:jc w:val="both"/>
              <w:rPr>
                <w:rFonts w:ascii="Times New Roman" w:hAnsi="Times New Roman"/>
                <w:sz w:val="20"/>
                <w:szCs w:val="20"/>
              </w:rPr>
            </w:pPr>
            <w:r>
              <w:rPr>
                <w:rFonts w:ascii="Times New Roman" w:hAnsi="Times New Roman"/>
                <w:sz w:val="20"/>
                <w:szCs w:val="20"/>
              </w:rPr>
              <w:t>Benzaldeyde</w:t>
            </w:r>
          </w:p>
        </w:tc>
        <w:tc>
          <w:tcPr>
            <w:tcW w:w="2301" w:type="pct"/>
          </w:tcPr>
          <w:p w:rsidR="001D634F" w:rsidRPr="00ED4A30" w:rsidRDefault="001D634F" w:rsidP="0009728E">
            <w:pPr>
              <w:spacing w:after="0" w:line="240" w:lineRule="auto"/>
              <w:jc w:val="both"/>
              <w:rPr>
                <w:rFonts w:ascii="Times New Roman" w:hAnsi="Times New Roman"/>
                <w:sz w:val="20"/>
                <w:szCs w:val="20"/>
              </w:rPr>
            </w:pPr>
            <w:r>
              <w:rPr>
                <w:rFonts w:ascii="Times New Roman" w:hAnsi="Times New Roman"/>
                <w:sz w:val="20"/>
                <w:szCs w:val="20"/>
              </w:rPr>
              <w:t>Bitter almonds, burnt almonds, cherries</w:t>
            </w:r>
          </w:p>
        </w:tc>
        <w:tc>
          <w:tcPr>
            <w:tcW w:w="1329" w:type="pct"/>
          </w:tcPr>
          <w:p w:rsidR="001D634F" w:rsidRPr="00ED4A30" w:rsidRDefault="001D634F" w:rsidP="0009728E">
            <w:pPr>
              <w:spacing w:after="0" w:line="240" w:lineRule="auto"/>
              <w:jc w:val="both"/>
              <w:rPr>
                <w:rFonts w:ascii="Times New Roman" w:hAnsi="Times New Roman"/>
                <w:sz w:val="20"/>
                <w:szCs w:val="20"/>
              </w:rPr>
            </w:pPr>
            <w:r>
              <w:rPr>
                <w:rFonts w:ascii="Times New Roman" w:hAnsi="Times New Roman"/>
                <w:sz w:val="20"/>
                <w:szCs w:val="20"/>
              </w:rPr>
              <w:t>0.035-3.5</w:t>
            </w:r>
          </w:p>
        </w:tc>
      </w:tr>
      <w:tr w:rsidR="001D634F" w:rsidRPr="00ED4A30" w:rsidTr="00DB7EE8">
        <w:tc>
          <w:tcPr>
            <w:tcW w:w="1370"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Butyraldehyde</w:t>
            </w:r>
          </w:p>
        </w:tc>
        <w:tc>
          <w:tcPr>
            <w:tcW w:w="2301"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melon, varnish</w:t>
            </w:r>
          </w:p>
        </w:tc>
        <w:tc>
          <w:tcPr>
            <w:tcW w:w="1329"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0.03-0.2</w:t>
            </w:r>
          </w:p>
        </w:tc>
      </w:tr>
      <w:tr w:rsidR="001D634F" w:rsidRPr="00ED4A30" w:rsidTr="00DB7EE8">
        <w:tc>
          <w:tcPr>
            <w:tcW w:w="1370"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Hexanal</w:t>
            </w:r>
          </w:p>
        </w:tc>
        <w:tc>
          <w:tcPr>
            <w:tcW w:w="2301"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Bitter, vinous</w:t>
            </w:r>
          </w:p>
        </w:tc>
        <w:tc>
          <w:tcPr>
            <w:tcW w:w="1329"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0.003-0.07</w:t>
            </w:r>
          </w:p>
        </w:tc>
      </w:tr>
      <w:tr w:rsidR="001D634F" w:rsidRPr="00ED4A30" w:rsidTr="00DB7EE8">
        <w:tc>
          <w:tcPr>
            <w:tcW w:w="1370"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Trans-2-nonenal</w:t>
            </w:r>
          </w:p>
        </w:tc>
        <w:tc>
          <w:tcPr>
            <w:tcW w:w="2301"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Papery, cardboard</w:t>
            </w:r>
          </w:p>
        </w:tc>
        <w:tc>
          <w:tcPr>
            <w:tcW w:w="1329" w:type="pct"/>
          </w:tcPr>
          <w:p w:rsidR="001D634F" w:rsidRPr="00ED4A30" w:rsidRDefault="001D634F" w:rsidP="0009728E">
            <w:pPr>
              <w:spacing w:after="0" w:line="240" w:lineRule="auto"/>
              <w:jc w:val="both"/>
              <w:rPr>
                <w:rFonts w:ascii="Times New Roman" w:hAnsi="Times New Roman"/>
                <w:sz w:val="20"/>
                <w:szCs w:val="20"/>
              </w:rPr>
            </w:pPr>
            <w:r w:rsidRPr="00ED4A30">
              <w:rPr>
                <w:rFonts w:ascii="Times New Roman" w:hAnsi="Times New Roman"/>
                <w:sz w:val="20"/>
                <w:szCs w:val="20"/>
              </w:rPr>
              <w:t>0.00001-0.002</w:t>
            </w:r>
          </w:p>
        </w:tc>
      </w:tr>
    </w:tbl>
    <w:p w:rsidR="0095367D" w:rsidRPr="0095367D" w:rsidRDefault="0095367D" w:rsidP="0009728E">
      <w:pPr>
        <w:spacing w:after="0" w:line="240" w:lineRule="auto"/>
        <w:jc w:val="both"/>
        <w:rPr>
          <w:rFonts w:ascii="Times New Roman" w:hAnsi="Times New Roman"/>
          <w:sz w:val="20"/>
          <w:szCs w:val="20"/>
        </w:rPr>
      </w:pP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w:t>
      </w:r>
      <w:r>
        <w:rPr>
          <w:rFonts w:ascii="Times New Roman" w:hAnsi="Times New Roman"/>
          <w:sz w:val="20"/>
          <w:szCs w:val="20"/>
        </w:rPr>
        <w:t xml:space="preserve">* Yeast management: </w:t>
      </w:r>
      <w:r w:rsidRPr="00ED4A30">
        <w:rPr>
          <w:rFonts w:ascii="Times New Roman" w:hAnsi="Times New Roman"/>
          <w:sz w:val="20"/>
          <w:szCs w:val="20"/>
        </w:rPr>
        <w:t xml:space="preserve">Yeast strain (highly flocculent strains). Poor yeast health. Underpitching. Fermentation at temperature too cool for yeast. </w:t>
      </w:r>
      <w:r>
        <w:rPr>
          <w:rFonts w:ascii="Times New Roman" w:hAnsi="Times New Roman"/>
          <w:sz w:val="20"/>
          <w:szCs w:val="20"/>
        </w:rPr>
        <w:t xml:space="preserve">Vigorous fermentation. </w:t>
      </w:r>
      <w:r w:rsidRPr="00ED4A30">
        <w:rPr>
          <w:rFonts w:ascii="Times New Roman" w:hAnsi="Times New Roman"/>
          <w:sz w:val="20"/>
          <w:szCs w:val="20"/>
        </w:rPr>
        <w:t>Incomplete/stuck fermentation. Removing yeast from wort prematurely (e.g., fining, filtering, crash cold conditioning). Insufficient conditioning time.</w:t>
      </w:r>
      <w:r>
        <w:rPr>
          <w:rFonts w:ascii="Times New Roman" w:hAnsi="Times New Roman"/>
          <w:sz w:val="20"/>
          <w:szCs w:val="20"/>
        </w:rPr>
        <w:t xml:space="preserve"> Increasing fermentation pressure (whether atmospheric or liquid pressure - although this is mostly a problem for large breweries, not homebrewers).</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Aeration of green beer</w:t>
      </w:r>
      <w:r>
        <w:rPr>
          <w:rFonts w:ascii="Times New Roman" w:hAnsi="Times New Roman"/>
          <w:sz w:val="20"/>
          <w:szCs w:val="20"/>
        </w:rPr>
        <w:t xml:space="preserve"> during conditioning or packaging</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Bacterial infection by </w:t>
      </w:r>
      <w:r w:rsidRPr="00ED4A30">
        <w:rPr>
          <w:rFonts w:ascii="Times New Roman" w:eastAsia="Times New Roman" w:hAnsi="Times New Roman"/>
          <w:i/>
          <w:iCs/>
          <w:color w:val="000000"/>
          <w:sz w:val="20"/>
          <w:szCs w:val="20"/>
        </w:rPr>
        <w:t>Zymomonas</w:t>
      </w:r>
      <w:r w:rsidRPr="00ED4A30">
        <w:rPr>
          <w:rFonts w:ascii="Times New Roman" w:eastAsia="Times New Roman" w:hAnsi="Times New Roman"/>
          <w:color w:val="000000"/>
          <w:sz w:val="20"/>
          <w:szCs w:val="20"/>
        </w:rPr>
        <w:t xml:space="preserve"> or </w:t>
      </w:r>
      <w:r w:rsidRPr="00ED4A30">
        <w:rPr>
          <w:rFonts w:ascii="Times New Roman" w:eastAsia="Times New Roman" w:hAnsi="Times New Roman"/>
          <w:i/>
          <w:iCs/>
          <w:color w:val="000000"/>
          <w:sz w:val="20"/>
          <w:szCs w:val="20"/>
        </w:rPr>
        <w:t xml:space="preserve">Acetobacter </w:t>
      </w:r>
      <w:r w:rsidRPr="00ED4A30">
        <w:rPr>
          <w:rFonts w:ascii="Times New Roman" w:eastAsia="Times New Roman" w:hAnsi="Times New Roman"/>
          <w:iCs/>
          <w:color w:val="000000"/>
          <w:sz w:val="20"/>
          <w:szCs w:val="20"/>
        </w:rPr>
        <w:t>species</w:t>
      </w:r>
      <w:r w:rsidRPr="00ED4A30">
        <w:rPr>
          <w:rFonts w:ascii="Times New Roman" w:hAnsi="Times New Roman"/>
          <w:sz w:val="20"/>
          <w:szCs w:val="20"/>
        </w:rPr>
        <w:t xml:space="preserve"> (but usually accompanied by other off-flavors in such cases, such as sulfur compounds or acetic acid, respectively).</w:t>
      </w:r>
    </w:p>
    <w:p w:rsidR="000A3EF1" w:rsidRDefault="000A3EF1" w:rsidP="0009728E">
      <w:pPr>
        <w:spacing w:after="0" w:line="240" w:lineRule="auto"/>
        <w:jc w:val="both"/>
        <w:rPr>
          <w:rFonts w:ascii="Times New Roman" w:hAnsi="Times New Roman"/>
          <w:sz w:val="20"/>
          <w:szCs w:val="20"/>
        </w:rPr>
      </w:pPr>
      <w:r>
        <w:rPr>
          <w:rFonts w:ascii="Times New Roman" w:hAnsi="Times New Roman"/>
          <w:sz w:val="20"/>
          <w:szCs w:val="20"/>
        </w:rPr>
        <w:tab/>
        <w:t>* Acetaldehyde concentrations are increased by rapid fermentation, higher fermentation temperatures and increased yeast cell count, although these factors also promote reduction of acetaldehyde.</w:t>
      </w:r>
    </w:p>
    <w:p w:rsidR="000A3EF1"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w:t>
      </w:r>
      <w:r w:rsidRPr="00ED4A30">
        <w:rPr>
          <w:rFonts w:ascii="Times New Roman" w:hAnsi="Times New Roman"/>
          <w:i/>
          <w:sz w:val="20"/>
          <w:szCs w:val="20"/>
        </w:rPr>
        <w:t xml:space="preserve"> </w:t>
      </w:r>
      <w:r w:rsidRPr="00ED4A30">
        <w:rPr>
          <w:rFonts w:ascii="Times New Roman" w:hAnsi="Times New Roman"/>
          <w:b/>
          <w:i/>
          <w:sz w:val="20"/>
          <w:szCs w:val="20"/>
        </w:rPr>
        <w:t>Control:</w:t>
      </w:r>
      <w:r w:rsidRPr="00ED4A30">
        <w:rPr>
          <w:rFonts w:ascii="Times New Roman" w:hAnsi="Times New Roman"/>
          <w:sz w:val="20"/>
          <w:szCs w:val="20"/>
        </w:rPr>
        <w:t xml:space="preserve"> </w:t>
      </w:r>
      <w:r>
        <w:rPr>
          <w:rFonts w:ascii="Times New Roman" w:hAnsi="Times New Roman"/>
          <w:sz w:val="20"/>
          <w:szCs w:val="20"/>
        </w:rPr>
        <w:t>* Proper Yeast Management</w:t>
      </w:r>
      <w:r w:rsidR="000A3EF1">
        <w:rPr>
          <w:rFonts w:ascii="Times New Roman" w:hAnsi="Times New Roman"/>
          <w:sz w:val="20"/>
          <w:szCs w:val="20"/>
        </w:rPr>
        <w:t xml:space="preserve">: </w:t>
      </w:r>
      <w:r w:rsidRPr="00ED4A30">
        <w:rPr>
          <w:rFonts w:ascii="Times New Roman" w:hAnsi="Times New Roman"/>
          <w:sz w:val="20"/>
          <w:szCs w:val="20"/>
        </w:rPr>
        <w:t xml:space="preserve">Proper fermentation temperature. Longer fermentation and/or conditioning times. Proper yeast health/quality. Proper yeast strain. Proper pitching rate (at least 0.5 quarts per 5 gal. for ale, more for lager and high gravity beers). “Diacetyl rest” at ~50 ° F for 1-3 days at end of lagering period. </w:t>
      </w:r>
      <w:r>
        <w:rPr>
          <w:rFonts w:ascii="Times New Roman" w:hAnsi="Times New Roman"/>
          <w:sz w:val="20"/>
          <w:szCs w:val="20"/>
        </w:rPr>
        <w:t>Increasing yeast concentration during conditioning period.</w:t>
      </w:r>
      <w:r w:rsidR="000A3EF1">
        <w:rPr>
          <w:rFonts w:ascii="Times New Roman" w:hAnsi="Times New Roman"/>
          <w:sz w:val="20"/>
          <w:szCs w:val="20"/>
        </w:rPr>
        <w:t xml:space="preserve"> (Also see VDK for more detailed discussion of diacetyl rests.)</w:t>
      </w:r>
      <w:r>
        <w:rPr>
          <w:rFonts w:ascii="Times New Roman" w:hAnsi="Times New Roman"/>
          <w:sz w:val="20"/>
          <w:szCs w:val="20"/>
        </w:rPr>
        <w:t xml:space="preserve"> * Reduce head </w:t>
      </w:r>
      <w:r>
        <w:rPr>
          <w:rFonts w:ascii="Times New Roman" w:hAnsi="Times New Roman"/>
          <w:sz w:val="20"/>
          <w:szCs w:val="20"/>
        </w:rPr>
        <w:lastRenderedPageBreak/>
        <w:t>pressure during fermentation and conditioning to allow acetaldehyde to blow off. * Avoiding aeration of green beer</w:t>
      </w:r>
      <w:r w:rsidR="000A3EF1">
        <w:rPr>
          <w:rFonts w:ascii="Times New Roman" w:hAnsi="Times New Roman"/>
          <w:sz w:val="20"/>
          <w:szCs w:val="20"/>
        </w:rPr>
        <w:t xml:space="preserve"> or fermenting wort</w:t>
      </w:r>
      <w:r>
        <w:rPr>
          <w:rFonts w:ascii="Times New Roman" w:hAnsi="Times New Roman"/>
          <w:sz w:val="20"/>
          <w:szCs w:val="20"/>
        </w:rPr>
        <w:t xml:space="preserve">. * </w:t>
      </w:r>
      <w:r w:rsidRPr="00ED4A30">
        <w:rPr>
          <w:rFonts w:ascii="Times New Roman" w:hAnsi="Times New Roman"/>
          <w:sz w:val="20"/>
          <w:szCs w:val="20"/>
        </w:rPr>
        <w:t>Proper sanitation to avoid bacterial infection.</w:t>
      </w:r>
      <w:r>
        <w:rPr>
          <w:rFonts w:ascii="Times New Roman" w:hAnsi="Times New Roman"/>
          <w:sz w:val="20"/>
          <w:szCs w:val="20"/>
        </w:rPr>
        <w:t xml:space="preserve"> * Proper packaging and storage. Oxygen introduced during packaging can oxidize alcohol back into acetaldehydes, especially when catalyzed by heat and light.</w:t>
      </w:r>
    </w:p>
    <w:p w:rsidR="000A3EF1" w:rsidRDefault="000A3EF1" w:rsidP="0009728E">
      <w:pPr>
        <w:spacing w:after="0" w:line="240" w:lineRule="auto"/>
        <w:jc w:val="both"/>
        <w:rPr>
          <w:rFonts w:ascii="Times New Roman" w:hAnsi="Times New Roman"/>
          <w:sz w:val="20"/>
          <w:szCs w:val="20"/>
        </w:rPr>
      </w:pPr>
      <w:r>
        <w:rPr>
          <w:rFonts w:ascii="Times New Roman" w:hAnsi="Times New Roman"/>
          <w:sz w:val="20"/>
          <w:szCs w:val="20"/>
        </w:rPr>
        <w:tab/>
        <w:t xml:space="preserve">* Scavenging of acetaldehyde by yeast is increased by promoting vigorous </w:t>
      </w:r>
      <w:r w:rsidR="00254B87">
        <w:rPr>
          <w:rFonts w:ascii="Times New Roman" w:hAnsi="Times New Roman"/>
          <w:sz w:val="20"/>
          <w:szCs w:val="20"/>
        </w:rPr>
        <w:t xml:space="preserve">late primary and </w:t>
      </w:r>
      <w:r>
        <w:rPr>
          <w:rFonts w:ascii="Times New Roman" w:hAnsi="Times New Roman"/>
          <w:sz w:val="20"/>
          <w:szCs w:val="20"/>
        </w:rPr>
        <w:t>secondary fermentation</w:t>
      </w:r>
      <w:r w:rsidR="00254B87">
        <w:rPr>
          <w:rFonts w:ascii="Times New Roman" w:hAnsi="Times New Roman"/>
          <w:sz w:val="20"/>
          <w:szCs w:val="20"/>
        </w:rPr>
        <w:t>, by conditioning at warmer temperatures and increasing yeast cell count during late primary and secondary fermentation (i.e., by adding more yeast or by rousing existing yeast).</w:t>
      </w:r>
    </w:p>
    <w:p w:rsidR="00120390" w:rsidRPr="00ED4A30" w:rsidRDefault="00120390" w:rsidP="0009728E">
      <w:pPr>
        <w:spacing w:after="0" w:line="240" w:lineRule="auto"/>
        <w:jc w:val="both"/>
        <w:rPr>
          <w:rFonts w:ascii="Times New Roman" w:eastAsia="Times New Roman" w:hAnsi="Times New Roman"/>
          <w:color w:val="000000"/>
          <w:sz w:val="20"/>
        </w:rPr>
      </w:pPr>
      <w:r w:rsidRPr="00ED4A30">
        <w:rPr>
          <w:rFonts w:ascii="Times New Roman" w:hAnsi="Times New Roman"/>
          <w:b/>
          <w:sz w:val="20"/>
          <w:szCs w:val="20"/>
        </w:rPr>
        <w:tab/>
      </w:r>
      <w:r w:rsidRPr="00ED4A30">
        <w:rPr>
          <w:rFonts w:ascii="Times New Roman" w:hAnsi="Times New Roman"/>
          <w:b/>
          <w:i/>
          <w:sz w:val="20"/>
          <w:szCs w:val="20"/>
        </w:rPr>
        <w:t>When Are Acetaldehyde Notes Appropriate?:</w:t>
      </w:r>
      <w:r w:rsidRPr="00ED4A30">
        <w:rPr>
          <w:rFonts w:ascii="Times New Roman" w:hAnsi="Times New Roman"/>
          <w:sz w:val="20"/>
          <w:szCs w:val="20"/>
        </w:rPr>
        <w:t xml:space="preserve"> For most styles of beer, detectable level of acetaldehyde is a fault. The exception is that Li</w:t>
      </w:r>
      <w:r>
        <w:rPr>
          <w:rFonts w:ascii="Times New Roman" w:hAnsi="Times New Roman"/>
          <w:sz w:val="20"/>
          <w:szCs w:val="20"/>
        </w:rPr>
        <w:t>te</w:t>
      </w:r>
      <w:r w:rsidRPr="00ED4A30">
        <w:rPr>
          <w:rFonts w:ascii="Times New Roman" w:hAnsi="Times New Roman"/>
          <w:sz w:val="20"/>
          <w:szCs w:val="20"/>
        </w:rPr>
        <w:t xml:space="preserve"> </w:t>
      </w:r>
      <w:r>
        <w:rPr>
          <w:rFonts w:ascii="Times New Roman" w:hAnsi="Times New Roman"/>
          <w:sz w:val="20"/>
          <w:szCs w:val="20"/>
        </w:rPr>
        <w:t xml:space="preserve">and </w:t>
      </w:r>
      <w:r w:rsidRPr="00ED4A30">
        <w:rPr>
          <w:rFonts w:ascii="Times New Roman" w:hAnsi="Times New Roman"/>
          <w:sz w:val="20"/>
          <w:szCs w:val="20"/>
        </w:rPr>
        <w:t>Standard American Lager</w:t>
      </w:r>
      <w:r>
        <w:rPr>
          <w:rFonts w:ascii="Times New Roman" w:hAnsi="Times New Roman"/>
          <w:sz w:val="20"/>
          <w:szCs w:val="20"/>
        </w:rPr>
        <w:t>s</w:t>
      </w:r>
      <w:r w:rsidRPr="00ED4A30">
        <w:rPr>
          <w:rFonts w:ascii="Times New Roman" w:hAnsi="Times New Roman"/>
          <w:sz w:val="20"/>
          <w:szCs w:val="20"/>
        </w:rPr>
        <w:t xml:space="preserve"> may have very low levels of acetaldehyde.</w:t>
      </w:r>
      <w:r w:rsidRPr="00ED4A30">
        <w:rPr>
          <w:rFonts w:ascii="Times New Roman" w:eastAsia="Times New Roman" w:hAnsi="Times New Roman"/>
          <w:color w:val="000000"/>
          <w:sz w:val="20"/>
        </w:rPr>
        <w:t xml:space="preserve"> This is because Budweiser has very slight acetaldehyde notes, </w:t>
      </w:r>
      <w:r>
        <w:rPr>
          <w:rFonts w:ascii="Times New Roman" w:eastAsia="Times New Roman" w:hAnsi="Times New Roman"/>
          <w:color w:val="000000"/>
          <w:sz w:val="20"/>
        </w:rPr>
        <w:t>since Anheuser-Busch uses beechwood slats</w:t>
      </w:r>
      <w:r w:rsidRPr="00ED4A30">
        <w:rPr>
          <w:rFonts w:ascii="Times New Roman" w:eastAsia="Times New Roman" w:hAnsi="Times New Roman"/>
          <w:color w:val="000000"/>
          <w:sz w:val="20"/>
        </w:rPr>
        <w:t xml:space="preserve"> </w:t>
      </w:r>
      <w:r>
        <w:rPr>
          <w:rFonts w:ascii="Times New Roman" w:eastAsia="Times New Roman" w:hAnsi="Times New Roman"/>
          <w:color w:val="000000"/>
          <w:sz w:val="20"/>
        </w:rPr>
        <w:t xml:space="preserve">in their conditioning tanks </w:t>
      </w:r>
      <w:r w:rsidRPr="00ED4A30">
        <w:rPr>
          <w:rFonts w:ascii="Times New Roman" w:eastAsia="Times New Roman" w:hAnsi="Times New Roman"/>
          <w:color w:val="000000"/>
          <w:sz w:val="20"/>
        </w:rPr>
        <w:t xml:space="preserve">to </w:t>
      </w:r>
      <w:r>
        <w:rPr>
          <w:rFonts w:ascii="Times New Roman" w:eastAsia="Times New Roman" w:hAnsi="Times New Roman"/>
          <w:color w:val="000000"/>
          <w:sz w:val="20"/>
        </w:rPr>
        <w:t xml:space="preserve">encourage the yeast to flocculate and settle prematurely, </w:t>
      </w:r>
      <w:r w:rsidRPr="00ED4A30">
        <w:rPr>
          <w:rFonts w:ascii="Times New Roman" w:eastAsia="Times New Roman" w:hAnsi="Times New Roman"/>
          <w:color w:val="000000"/>
          <w:sz w:val="20"/>
        </w:rPr>
        <w:t>before it reduce</w:t>
      </w:r>
      <w:r>
        <w:rPr>
          <w:rFonts w:ascii="Times New Roman" w:eastAsia="Times New Roman" w:hAnsi="Times New Roman"/>
          <w:color w:val="000000"/>
          <w:sz w:val="20"/>
        </w:rPr>
        <w:t>s</w:t>
      </w:r>
      <w:r w:rsidRPr="00ED4A30">
        <w:rPr>
          <w:rFonts w:ascii="Times New Roman" w:eastAsia="Times New Roman" w:hAnsi="Times New Roman"/>
          <w:color w:val="000000"/>
          <w:sz w:val="20"/>
        </w:rPr>
        <w:t xml:space="preserve"> all the acetaldehyde to ethanol.</w:t>
      </w:r>
    </w:p>
    <w:p w:rsidR="00120390" w:rsidRPr="00ED4A30" w:rsidRDefault="00120390"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b/>
          <w:sz w:val="24"/>
          <w:szCs w:val="20"/>
        </w:rPr>
        <w:t>Acetic</w:t>
      </w:r>
      <w:r>
        <w:rPr>
          <w:rFonts w:ascii="Times New Roman" w:hAnsi="Times New Roman"/>
          <w:b/>
          <w:sz w:val="24"/>
          <w:szCs w:val="20"/>
        </w:rPr>
        <w:t xml:space="preserve"> (Sour)</w:t>
      </w: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sidR="00325952">
        <w:rPr>
          <w:rFonts w:ascii="Times New Roman" w:hAnsi="Times New Roman"/>
          <w:sz w:val="20"/>
          <w:szCs w:val="20"/>
        </w:rPr>
        <w:t>Aroma, flavor</w:t>
      </w:r>
      <w:r w:rsidRPr="00ED4A30">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A959D8">
        <w:rPr>
          <w:rFonts w:ascii="Times New Roman" w:hAnsi="Times New Roman"/>
          <w:sz w:val="20"/>
          <w:szCs w:val="20"/>
        </w:rPr>
        <w:t>Acidic, c</w:t>
      </w:r>
      <w:r w:rsidRPr="00ED4A30">
        <w:rPr>
          <w:rFonts w:ascii="Times New Roman" w:hAnsi="Times New Roman"/>
          <w:sz w:val="20"/>
          <w:szCs w:val="20"/>
        </w:rPr>
        <w:t>idery,</w:t>
      </w:r>
      <w:r>
        <w:rPr>
          <w:rFonts w:ascii="Times New Roman" w:hAnsi="Times New Roman"/>
          <w:sz w:val="20"/>
          <w:szCs w:val="20"/>
        </w:rPr>
        <w:t xml:space="preserve"> </w:t>
      </w:r>
      <w:r w:rsidRPr="00ED4A30">
        <w:rPr>
          <w:rFonts w:ascii="Times New Roman" w:hAnsi="Times New Roman"/>
          <w:sz w:val="20"/>
          <w:szCs w:val="20"/>
        </w:rPr>
        <w:t>lingering sourness, sharp sourness</w:t>
      </w:r>
      <w:r w:rsidR="001D634F">
        <w:rPr>
          <w:rFonts w:ascii="Times New Roman" w:hAnsi="Times New Roman"/>
          <w:sz w:val="20"/>
          <w:szCs w:val="20"/>
        </w:rPr>
        <w:t>,</w:t>
      </w:r>
      <w:r w:rsidRPr="00ED4A30">
        <w:rPr>
          <w:rFonts w:ascii="Times New Roman" w:hAnsi="Times New Roman"/>
          <w:sz w:val="20"/>
          <w:szCs w:val="20"/>
        </w:rPr>
        <w:t xml:space="preserve"> </w:t>
      </w:r>
      <w:r>
        <w:rPr>
          <w:rFonts w:ascii="Times New Roman" w:hAnsi="Times New Roman"/>
          <w:sz w:val="20"/>
          <w:szCs w:val="20"/>
        </w:rPr>
        <w:t>s</w:t>
      </w:r>
      <w:r w:rsidRPr="00ED4A30">
        <w:rPr>
          <w:rFonts w:ascii="Times New Roman" w:hAnsi="Times New Roman"/>
          <w:sz w:val="20"/>
          <w:szCs w:val="20"/>
        </w:rPr>
        <w:t xml:space="preserve">our, </w:t>
      </w:r>
      <w:r w:rsidR="00AF3EE7">
        <w:rPr>
          <w:rFonts w:ascii="Times New Roman" w:hAnsi="Times New Roman"/>
          <w:sz w:val="20"/>
          <w:szCs w:val="20"/>
        </w:rPr>
        <w:t xml:space="preserve">sour apples, </w:t>
      </w:r>
      <w:r w:rsidRPr="00ED4A30">
        <w:rPr>
          <w:rFonts w:ascii="Times New Roman" w:hAnsi="Times New Roman"/>
          <w:sz w:val="20"/>
          <w:szCs w:val="20"/>
        </w:rPr>
        <w:t>tangy, tart, vinegary.</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Typical Origins:</w:t>
      </w:r>
      <w:r w:rsidRPr="00C96BE6">
        <w:rPr>
          <w:rFonts w:ascii="Times New Roman" w:hAnsi="Times New Roman"/>
          <w:sz w:val="20"/>
          <w:szCs w:val="20"/>
        </w:rPr>
        <w:t xml:space="preserve"> Microbial contamination.</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Typical Concentrations in Beer:</w:t>
      </w:r>
      <w:r w:rsidRPr="00C96BE6">
        <w:rPr>
          <w:rFonts w:ascii="Times New Roman" w:hAnsi="Times New Roman"/>
          <w:sz w:val="20"/>
          <w:szCs w:val="20"/>
        </w:rPr>
        <w:t xml:space="preserve"> 30-200 mg/l.</w:t>
      </w:r>
    </w:p>
    <w:p w:rsidR="00120390"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Perception Threshold:</w:t>
      </w:r>
      <w:r w:rsidRPr="00C96BE6">
        <w:rPr>
          <w:rFonts w:ascii="Times New Roman" w:hAnsi="Times New Roman"/>
          <w:sz w:val="20"/>
          <w:szCs w:val="20"/>
        </w:rPr>
        <w:t xml:space="preserve"> 130 mg/l</w:t>
      </w:r>
      <w:r>
        <w:rPr>
          <w:rFonts w:ascii="Times New Roman" w:hAnsi="Times New Roman"/>
          <w:sz w:val="20"/>
          <w:szCs w:val="20"/>
        </w:rPr>
        <w:t>.</w:t>
      </w:r>
    </w:p>
    <w:p w:rsidR="00120390" w:rsidRPr="00C96BE6" w:rsidRDefault="00120390" w:rsidP="0009728E">
      <w:pPr>
        <w:spacing w:after="0" w:line="240" w:lineRule="auto"/>
        <w:jc w:val="both"/>
        <w:rPr>
          <w:rFonts w:ascii="Times New Roman" w:hAnsi="Times New Roman"/>
          <w:sz w:val="20"/>
          <w:szCs w:val="20"/>
        </w:rPr>
      </w:pPr>
      <w:r w:rsidRPr="00C96BE6">
        <w:rPr>
          <w:rFonts w:ascii="Times New Roman" w:hAnsi="Times New Roman"/>
          <w:sz w:val="20"/>
          <w:szCs w:val="20"/>
        </w:rPr>
        <w:tab/>
      </w:r>
      <w:r w:rsidRPr="00C96BE6">
        <w:rPr>
          <w:rFonts w:ascii="Times New Roman" w:hAnsi="Times New Roman"/>
          <w:b/>
          <w:i/>
          <w:sz w:val="20"/>
          <w:szCs w:val="20"/>
        </w:rPr>
        <w:t>Beer Flavor Wheel Number:</w:t>
      </w:r>
      <w:r w:rsidRPr="00C96BE6">
        <w:rPr>
          <w:rFonts w:ascii="Times New Roman" w:hAnsi="Times New Roman"/>
          <w:sz w:val="20"/>
          <w:szCs w:val="20"/>
        </w:rPr>
        <w:t xml:space="preserve"> 0910</w:t>
      </w:r>
      <w:r>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Acet</w:t>
      </w:r>
      <w:r>
        <w:rPr>
          <w:rFonts w:ascii="Times New Roman" w:hAnsi="Times New Roman"/>
          <w:sz w:val="20"/>
          <w:szCs w:val="20"/>
        </w:rPr>
        <w:t>ic acid is one of the more common sour (q.v.) tastes found in beer. It naturally occurs at low levels in all beers as a result of yeast activity during fermentation, although detectable levels are considered to be a defect in most beer styles.</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eastAsia="Times New Roman" w:hAnsi="Times New Roman"/>
          <w:color w:val="000000"/>
          <w:sz w:val="20"/>
          <w:szCs w:val="20"/>
        </w:rPr>
        <w:tab/>
      </w:r>
      <w:r w:rsidR="001D634F">
        <w:rPr>
          <w:rFonts w:ascii="Times New Roman" w:eastAsia="Times New Roman" w:hAnsi="Times New Roman"/>
          <w:color w:val="000000"/>
          <w:sz w:val="20"/>
          <w:szCs w:val="20"/>
        </w:rPr>
        <w:t xml:space="preserve">* </w:t>
      </w:r>
      <w:r w:rsidRPr="00ED4A30">
        <w:rPr>
          <w:rFonts w:ascii="Times New Roman" w:hAnsi="Times New Roman"/>
          <w:sz w:val="20"/>
          <w:szCs w:val="20"/>
        </w:rPr>
        <w:t>Acetic acid is volatile</w:t>
      </w:r>
      <w:r w:rsidR="001D634F">
        <w:rPr>
          <w:rFonts w:ascii="Times New Roman" w:hAnsi="Times New Roman"/>
          <w:sz w:val="20"/>
          <w:szCs w:val="20"/>
        </w:rPr>
        <w:t xml:space="preserve"> and has a relatively low perception threshold, </w:t>
      </w:r>
      <w:r w:rsidRPr="00ED4A30">
        <w:rPr>
          <w:rFonts w:ascii="Times New Roman" w:hAnsi="Times New Roman"/>
          <w:sz w:val="20"/>
          <w:szCs w:val="20"/>
        </w:rPr>
        <w:t xml:space="preserve">so it can </w:t>
      </w:r>
      <w:r w:rsidR="001D634F">
        <w:rPr>
          <w:rFonts w:ascii="Times New Roman" w:hAnsi="Times New Roman"/>
          <w:sz w:val="20"/>
          <w:szCs w:val="20"/>
        </w:rPr>
        <w:t xml:space="preserve">easily </w:t>
      </w:r>
      <w:r w:rsidRPr="00ED4A30">
        <w:rPr>
          <w:rFonts w:ascii="Times New Roman" w:hAnsi="Times New Roman"/>
          <w:sz w:val="20"/>
          <w:szCs w:val="20"/>
        </w:rPr>
        <w:t>be detected in a beer’s aroma as well as</w:t>
      </w:r>
      <w:r w:rsidR="001D634F">
        <w:rPr>
          <w:rFonts w:ascii="Times New Roman" w:hAnsi="Times New Roman"/>
          <w:sz w:val="20"/>
          <w:szCs w:val="20"/>
        </w:rPr>
        <w:t xml:space="preserve"> in</w:t>
      </w:r>
      <w:r w:rsidRPr="00ED4A30">
        <w:rPr>
          <w:rFonts w:ascii="Times New Roman" w:hAnsi="Times New Roman"/>
          <w:sz w:val="20"/>
          <w:szCs w:val="20"/>
        </w:rPr>
        <w:t xml:space="preserve"> its flavor.</w:t>
      </w:r>
    </w:p>
    <w:p w:rsidR="00120390" w:rsidRPr="00AF1DD9" w:rsidRDefault="00120390" w:rsidP="0009728E">
      <w:pPr>
        <w:spacing w:after="0" w:line="240" w:lineRule="auto"/>
        <w:jc w:val="both"/>
        <w:rPr>
          <w:rFonts w:ascii="Times New Roman" w:eastAsia="Times New Roman" w:hAnsi="Times New Roman"/>
          <w:color w:val="000000"/>
          <w:sz w:val="20"/>
          <w:szCs w:val="20"/>
        </w:rPr>
      </w:pPr>
      <w:r w:rsidRPr="00AF1DD9">
        <w:rPr>
          <w:rFonts w:ascii="Times New Roman" w:hAnsi="Times New Roman"/>
          <w:sz w:val="20"/>
          <w:szCs w:val="20"/>
        </w:rPr>
        <w:tab/>
        <w:t>* High levels of acetic acid are caused by oxidation of ethanol by bacteria</w:t>
      </w:r>
      <w:r>
        <w:rPr>
          <w:rFonts w:ascii="Times New Roman" w:hAnsi="Times New Roman"/>
          <w:sz w:val="20"/>
          <w:szCs w:val="20"/>
        </w:rPr>
        <w:t xml:space="preserve">; most </w:t>
      </w:r>
      <w:r w:rsidRPr="00AF1DD9">
        <w:rPr>
          <w:rFonts w:ascii="Times New Roman" w:hAnsi="Times New Roman"/>
          <w:sz w:val="20"/>
          <w:szCs w:val="20"/>
        </w:rPr>
        <w:t xml:space="preserve">commonly </w:t>
      </w:r>
      <w:r w:rsidRPr="00AF1DD9">
        <w:rPr>
          <w:rFonts w:ascii="Times New Roman" w:hAnsi="Times New Roman"/>
          <w:i/>
          <w:sz w:val="20"/>
          <w:szCs w:val="20"/>
        </w:rPr>
        <w:t>Acetobacter</w:t>
      </w:r>
      <w:r w:rsidRPr="00AF1DD9">
        <w:rPr>
          <w:rFonts w:ascii="Times New Roman" w:hAnsi="Times New Roman"/>
          <w:sz w:val="20"/>
          <w:szCs w:val="20"/>
        </w:rPr>
        <w:t xml:space="preserve"> </w:t>
      </w:r>
      <w:r>
        <w:rPr>
          <w:rFonts w:ascii="Times New Roman" w:hAnsi="Times New Roman"/>
          <w:sz w:val="20"/>
          <w:szCs w:val="20"/>
        </w:rPr>
        <w:t xml:space="preserve">species </w:t>
      </w:r>
      <w:r w:rsidRPr="00AF1DD9">
        <w:rPr>
          <w:rFonts w:ascii="Times New Roman" w:hAnsi="Times New Roman"/>
          <w:sz w:val="20"/>
          <w:szCs w:val="20"/>
        </w:rPr>
        <w:t>which produce a white pellicle or film on top of the beer</w:t>
      </w:r>
      <w:r>
        <w:rPr>
          <w:rFonts w:ascii="Times New Roman" w:hAnsi="Times New Roman"/>
          <w:sz w:val="20"/>
          <w:szCs w:val="20"/>
        </w:rPr>
        <w:t xml:space="preserve"> in the conditioning vessel</w:t>
      </w:r>
      <w:r w:rsidRPr="00AF1DD9">
        <w:rPr>
          <w:rFonts w:ascii="Times New Roman" w:hAnsi="Times New Roman"/>
          <w:sz w:val="20"/>
          <w:szCs w:val="20"/>
        </w:rPr>
        <w:t xml:space="preserve">. </w:t>
      </w:r>
      <w:r w:rsidRPr="00AF1DD9">
        <w:rPr>
          <w:rFonts w:ascii="Times New Roman" w:hAnsi="Times New Roman"/>
          <w:i/>
          <w:sz w:val="20"/>
          <w:szCs w:val="20"/>
        </w:rPr>
        <w:t xml:space="preserve">Acetomonas </w:t>
      </w:r>
      <w:r>
        <w:rPr>
          <w:rFonts w:ascii="Times New Roman" w:hAnsi="Times New Roman"/>
          <w:sz w:val="20"/>
          <w:szCs w:val="20"/>
        </w:rPr>
        <w:t xml:space="preserve">bacterial </w:t>
      </w:r>
      <w:r w:rsidRPr="00AF1DD9">
        <w:rPr>
          <w:rFonts w:ascii="Times New Roman" w:hAnsi="Times New Roman"/>
          <w:sz w:val="20"/>
          <w:szCs w:val="20"/>
        </w:rPr>
        <w:t xml:space="preserve">infection </w:t>
      </w:r>
      <w:r>
        <w:rPr>
          <w:rFonts w:ascii="Times New Roman" w:hAnsi="Times New Roman"/>
          <w:sz w:val="20"/>
          <w:szCs w:val="20"/>
        </w:rPr>
        <w:t xml:space="preserve">also produces high levels of acetic acid. These infections </w:t>
      </w:r>
      <w:r w:rsidRPr="00AF1DD9">
        <w:rPr>
          <w:rFonts w:ascii="Times New Roman" w:hAnsi="Times New Roman"/>
          <w:sz w:val="20"/>
          <w:szCs w:val="20"/>
        </w:rPr>
        <w:t xml:space="preserve">produce a slimy, ropy film on top of the beer. Both of these infections take time to develop and </w:t>
      </w:r>
      <w:r>
        <w:rPr>
          <w:rFonts w:ascii="Times New Roman" w:hAnsi="Times New Roman"/>
          <w:sz w:val="20"/>
          <w:szCs w:val="20"/>
        </w:rPr>
        <w:t xml:space="preserve">can </w:t>
      </w:r>
      <w:r w:rsidRPr="00AF1DD9">
        <w:rPr>
          <w:rFonts w:ascii="Times New Roman" w:hAnsi="Times New Roman"/>
          <w:sz w:val="20"/>
          <w:szCs w:val="20"/>
        </w:rPr>
        <w:t xml:space="preserve">only proceed in the presence of oxygen. </w:t>
      </w:r>
      <w:r w:rsidR="00147E5E" w:rsidRPr="00AF1DD9">
        <w:rPr>
          <w:rFonts w:ascii="Times New Roman" w:eastAsia="Times New Roman" w:hAnsi="Times New Roman"/>
          <w:i/>
          <w:iCs/>
          <w:color w:val="000000"/>
          <w:sz w:val="20"/>
          <w:szCs w:val="20"/>
        </w:rPr>
        <w:t>Zymomonas</w:t>
      </w:r>
      <w:r w:rsidR="00147E5E" w:rsidRPr="00AF1DD9">
        <w:rPr>
          <w:rFonts w:ascii="Times New Roman" w:eastAsia="Times New Roman" w:hAnsi="Times New Roman"/>
          <w:iCs/>
          <w:color w:val="000000"/>
          <w:sz w:val="20"/>
          <w:szCs w:val="20"/>
        </w:rPr>
        <w:t xml:space="preserve"> bacteria</w:t>
      </w:r>
      <w:r w:rsidR="00147E5E" w:rsidRPr="00AF1DD9">
        <w:rPr>
          <w:rFonts w:ascii="Times New Roman" w:eastAsia="Times New Roman" w:hAnsi="Times New Roman"/>
          <w:i/>
          <w:iCs/>
          <w:color w:val="000000"/>
          <w:sz w:val="20"/>
          <w:szCs w:val="20"/>
        </w:rPr>
        <w:t xml:space="preserve"> </w:t>
      </w:r>
      <w:r w:rsidR="00147E5E">
        <w:rPr>
          <w:rFonts w:ascii="Times New Roman" w:eastAsia="Times New Roman" w:hAnsi="Times New Roman"/>
          <w:i/>
          <w:iCs/>
          <w:color w:val="000000"/>
          <w:sz w:val="20"/>
          <w:szCs w:val="20"/>
        </w:rPr>
        <w:t>(</w:t>
      </w:r>
      <w:r w:rsidR="00147E5E" w:rsidRPr="00017B15">
        <w:rPr>
          <w:rFonts w:ascii="Times New Roman" w:eastAsia="Times New Roman" w:hAnsi="Times New Roman"/>
          <w:iCs/>
          <w:color w:val="000000"/>
          <w:sz w:val="20"/>
          <w:szCs w:val="20"/>
        </w:rPr>
        <w:t>typically Zymomonas</w:t>
      </w:r>
      <w:r w:rsidR="00147E5E">
        <w:rPr>
          <w:rFonts w:ascii="Times New Roman" w:eastAsia="Times New Roman" w:hAnsi="Times New Roman"/>
          <w:i/>
          <w:iCs/>
          <w:color w:val="000000"/>
          <w:sz w:val="20"/>
          <w:szCs w:val="20"/>
        </w:rPr>
        <w:t xml:space="preserve"> mobilus) </w:t>
      </w:r>
      <w:r w:rsidR="00147E5E" w:rsidRPr="00AF1DD9">
        <w:rPr>
          <w:rFonts w:ascii="Times New Roman" w:eastAsia="Times New Roman" w:hAnsi="Times New Roman"/>
          <w:iCs/>
          <w:color w:val="000000"/>
          <w:sz w:val="20"/>
          <w:szCs w:val="20"/>
        </w:rPr>
        <w:t>also produce</w:t>
      </w:r>
      <w:r w:rsidRPr="00AF1DD9">
        <w:rPr>
          <w:rFonts w:ascii="Times New Roman" w:eastAsia="Times New Roman" w:hAnsi="Times New Roman"/>
          <w:iCs/>
          <w:color w:val="000000"/>
          <w:sz w:val="20"/>
          <w:szCs w:val="20"/>
        </w:rPr>
        <w:t xml:space="preserve"> acetic acid, </w:t>
      </w:r>
      <w:r>
        <w:rPr>
          <w:rFonts w:ascii="Times New Roman" w:eastAsia="Times New Roman" w:hAnsi="Times New Roman"/>
          <w:iCs/>
          <w:color w:val="000000"/>
          <w:sz w:val="20"/>
          <w:szCs w:val="20"/>
        </w:rPr>
        <w:t>along with esters, acetaldehyde and sulfur dioxide. Yeas</w:t>
      </w:r>
      <w:r w:rsidRPr="00AF1DD9">
        <w:rPr>
          <w:rFonts w:ascii="Times New Roman" w:eastAsia="Times New Roman" w:hAnsi="Times New Roman"/>
          <w:color w:val="000000"/>
          <w:sz w:val="20"/>
          <w:szCs w:val="20"/>
        </w:rPr>
        <w:t xml:space="preserve">ts of the </w:t>
      </w:r>
      <w:r w:rsidRPr="00AF1DD9">
        <w:rPr>
          <w:rFonts w:ascii="Times New Roman" w:eastAsia="Times New Roman" w:hAnsi="Times New Roman"/>
          <w:i/>
          <w:iCs/>
          <w:color w:val="000000"/>
          <w:sz w:val="20"/>
          <w:szCs w:val="20"/>
        </w:rPr>
        <w:t>Kloeckera</w:t>
      </w:r>
      <w:r w:rsidRPr="00AF1DD9">
        <w:rPr>
          <w:rFonts w:ascii="Times New Roman" w:eastAsia="Times New Roman" w:hAnsi="Times New Roman"/>
          <w:color w:val="000000"/>
          <w:sz w:val="20"/>
          <w:szCs w:val="20"/>
        </w:rPr>
        <w:t xml:space="preserve"> and </w:t>
      </w:r>
      <w:r w:rsidRPr="00AF1DD9">
        <w:rPr>
          <w:rFonts w:ascii="Times New Roman" w:eastAsia="Times New Roman" w:hAnsi="Times New Roman"/>
          <w:i/>
          <w:iCs/>
          <w:color w:val="000000"/>
          <w:sz w:val="20"/>
          <w:szCs w:val="20"/>
        </w:rPr>
        <w:t>Brettanomyces</w:t>
      </w:r>
      <w:r w:rsidRPr="00AF1DD9">
        <w:rPr>
          <w:rFonts w:ascii="Times New Roman" w:eastAsia="Times New Roman" w:hAnsi="Times New Roman"/>
          <w:color w:val="000000"/>
          <w:sz w:val="20"/>
          <w:szCs w:val="20"/>
        </w:rPr>
        <w:t xml:space="preserve"> families can also produce acetic acid</w:t>
      </w:r>
      <w:r>
        <w:rPr>
          <w:rFonts w:ascii="Times New Roman" w:eastAsia="Times New Roman" w:hAnsi="Times New Roman"/>
          <w:color w:val="000000"/>
          <w:sz w:val="20"/>
          <w:szCs w:val="20"/>
        </w:rPr>
        <w:t>, in conjunction with other distinctive off-flavors (e.g., leathery, sweaty). Infections by these organisms can occur in anaerobic conditions, usually at ale fermentation temperatures or higher.</w:t>
      </w: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w:t>
      </w:r>
      <w:r>
        <w:rPr>
          <w:rFonts w:ascii="Times New Roman" w:hAnsi="Times New Roman"/>
          <w:sz w:val="20"/>
          <w:szCs w:val="20"/>
        </w:rPr>
        <w:t xml:space="preserve">* </w:t>
      </w:r>
      <w:r w:rsidR="00147E5E">
        <w:rPr>
          <w:rFonts w:ascii="Times New Roman" w:hAnsi="Times New Roman"/>
          <w:sz w:val="20"/>
          <w:szCs w:val="20"/>
        </w:rPr>
        <w:t>Inoculation</w:t>
      </w:r>
      <w:r>
        <w:rPr>
          <w:rFonts w:ascii="Times New Roman" w:hAnsi="Times New Roman"/>
          <w:sz w:val="20"/>
          <w:szCs w:val="20"/>
        </w:rPr>
        <w:t xml:space="preserve"> with bacteria or wild yeast. * </w:t>
      </w:r>
      <w:r w:rsidR="001D634F">
        <w:rPr>
          <w:rFonts w:ascii="Times New Roman" w:hAnsi="Times New Roman"/>
          <w:sz w:val="20"/>
          <w:szCs w:val="20"/>
        </w:rPr>
        <w:t>Exposing</w:t>
      </w:r>
      <w:r>
        <w:rPr>
          <w:rFonts w:ascii="Times New Roman" w:hAnsi="Times New Roman"/>
          <w:sz w:val="20"/>
          <w:szCs w:val="20"/>
        </w:rPr>
        <w:t xml:space="preserve"> green or packaged beer</w:t>
      </w:r>
      <w:r w:rsidR="001D634F">
        <w:rPr>
          <w:rFonts w:ascii="Times New Roman" w:hAnsi="Times New Roman"/>
          <w:sz w:val="20"/>
          <w:szCs w:val="20"/>
        </w:rPr>
        <w:t xml:space="preserve"> to air</w:t>
      </w:r>
      <w:r>
        <w:rPr>
          <w:rFonts w:ascii="Times New Roman" w:hAnsi="Times New Roman"/>
          <w:sz w:val="20"/>
          <w:szCs w:val="20"/>
        </w:rPr>
        <w:t>.</w:t>
      </w:r>
    </w:p>
    <w:p w:rsidR="00120390" w:rsidRPr="00ED4A30" w:rsidRDefault="001C1898" w:rsidP="0009728E">
      <w:pPr>
        <w:spacing w:after="0" w:line="240" w:lineRule="auto"/>
        <w:jc w:val="both"/>
        <w:rPr>
          <w:rFonts w:ascii="Times New Roman" w:hAnsi="Times New Roman"/>
          <w:sz w:val="20"/>
          <w:szCs w:val="20"/>
        </w:rPr>
      </w:pPr>
      <w:r w:rsidRPr="001C1898">
        <w:rPr>
          <w:rFonts w:ascii="Times New Roman" w:hAnsi="Times New Roman"/>
          <w:b/>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1545.85pt;margin-top:0;width:260.65pt;height:199.6pt;z-index:251666432;mso-height-percent:200;mso-wrap-distance-top:7.2pt;mso-wrap-distance-bottom:7.2pt;mso-position-horizontal:right;mso-position-horizontal-relative:margin;mso-position-vertical:top;mso-position-vertical-relative:margin;mso-height-percent:200;mso-width-relative:margin;mso-height-relative:margin" o:allowincell="f" o:allowoverlap="f" strokeweight="2pt">
            <v:textbox style="mso-next-textbox:#_x0000_s1032;mso-fit-shape-to-text:t">
              <w:txbxContent>
                <w:p w:rsidR="00AF3EE7" w:rsidRDefault="00AF3EE7" w:rsidP="0009728E">
                  <w:pPr>
                    <w:spacing w:after="0" w:line="240" w:lineRule="auto"/>
                    <w:jc w:val="both"/>
                    <w:rPr>
                      <w:rFonts w:ascii="Times New Roman" w:hAnsi="Times New Roman"/>
                      <w:b/>
                      <w:sz w:val="28"/>
                    </w:rPr>
                  </w:pPr>
                  <w:r w:rsidRPr="00BD3033">
                    <w:rPr>
                      <w:rFonts w:ascii="Times New Roman" w:hAnsi="Times New Roman"/>
                      <w:b/>
                      <w:sz w:val="28"/>
                    </w:rPr>
                    <w:t>Judging Tip: Green Apple</w:t>
                  </w:r>
                  <w:r>
                    <w:rPr>
                      <w:rFonts w:ascii="Times New Roman" w:hAnsi="Times New Roman"/>
                      <w:b/>
                      <w:sz w:val="28"/>
                    </w:rPr>
                    <w:t>s</w:t>
                  </w:r>
                  <w:r w:rsidRPr="00BD3033">
                    <w:rPr>
                      <w:rFonts w:ascii="Times New Roman" w:hAnsi="Times New Roman"/>
                      <w:b/>
                      <w:sz w:val="28"/>
                    </w:rPr>
                    <w:t xml:space="preserve"> and Butter</w:t>
                  </w:r>
                </w:p>
                <w:p w:rsidR="00AF3EE7" w:rsidRDefault="00AF3EE7" w:rsidP="0009728E">
                  <w:pPr>
                    <w:spacing w:after="0" w:line="240" w:lineRule="auto"/>
                    <w:jc w:val="both"/>
                    <w:rPr>
                      <w:rFonts w:ascii="Times New Roman" w:hAnsi="Times New Roman"/>
                      <w:sz w:val="20"/>
                      <w:szCs w:val="20"/>
                    </w:rPr>
                  </w:pPr>
                  <w:r w:rsidRPr="00BD3033">
                    <w:rPr>
                      <w:rFonts w:ascii="Times New Roman" w:hAnsi="Times New Roman"/>
                      <w:b/>
                      <w:sz w:val="20"/>
                      <w:szCs w:val="20"/>
                    </w:rPr>
                    <w:tab/>
                  </w:r>
                  <w:r w:rsidRPr="00BD3033">
                    <w:rPr>
                      <w:rFonts w:ascii="Times New Roman" w:hAnsi="Times New Roman"/>
                      <w:sz w:val="20"/>
                      <w:szCs w:val="20"/>
                    </w:rPr>
                    <w:t>Acetald</w:t>
                  </w:r>
                  <w:r>
                    <w:rPr>
                      <w:rFonts w:ascii="Times New Roman" w:hAnsi="Times New Roman"/>
                      <w:sz w:val="20"/>
                      <w:szCs w:val="20"/>
                    </w:rPr>
                    <w:t>eh</w:t>
                  </w:r>
                  <w:r w:rsidRPr="00BD3033">
                    <w:rPr>
                      <w:rFonts w:ascii="Times New Roman" w:hAnsi="Times New Roman"/>
                      <w:sz w:val="20"/>
                      <w:szCs w:val="20"/>
                    </w:rPr>
                    <w:t xml:space="preserve">yde and Diacetyl often appear together in the same beer. Both chemicals are produced during the lag phase of fermentation and </w:t>
                  </w:r>
                  <w:r>
                    <w:rPr>
                      <w:rFonts w:ascii="Times New Roman" w:hAnsi="Times New Roman"/>
                      <w:sz w:val="20"/>
                      <w:szCs w:val="20"/>
                    </w:rPr>
                    <w:t xml:space="preserve">both should be metabolized </w:t>
                  </w:r>
                  <w:r w:rsidRPr="00BD3033">
                    <w:rPr>
                      <w:rFonts w:ascii="Times New Roman" w:hAnsi="Times New Roman"/>
                      <w:sz w:val="20"/>
                      <w:szCs w:val="20"/>
                    </w:rPr>
                    <w:t xml:space="preserve">by the yeast in the late fermentation/dormancy phases. </w:t>
                  </w:r>
                  <w:r>
                    <w:rPr>
                      <w:rFonts w:ascii="Times New Roman" w:hAnsi="Times New Roman"/>
                      <w:sz w:val="20"/>
                      <w:szCs w:val="20"/>
                    </w:rPr>
                    <w:t xml:space="preserve">Green apple and butter aromas and flavors might arise in </w:t>
                  </w:r>
                  <w:r w:rsidRPr="00BD3033">
                    <w:rPr>
                      <w:rFonts w:ascii="Times New Roman" w:hAnsi="Times New Roman"/>
                      <w:sz w:val="20"/>
                      <w:szCs w:val="20"/>
                    </w:rPr>
                    <w:t>beers, especially lagers, where the yeast has precipitated or been filtered prematurely</w:t>
                  </w:r>
                  <w:r>
                    <w:rPr>
                      <w:rFonts w:ascii="Times New Roman" w:hAnsi="Times New Roman"/>
                      <w:sz w:val="20"/>
                      <w:szCs w:val="20"/>
                    </w:rPr>
                    <w:t>, or otherwise produced a lot of acetaldehyde and diacetyl initially and then didn’t have the ability to clean it up later (e.g., weak or mutant yeast)</w:t>
                  </w:r>
                  <w:r w:rsidRPr="00BD3033">
                    <w:rPr>
                      <w:rFonts w:ascii="Times New Roman" w:hAnsi="Times New Roman"/>
                      <w:sz w:val="20"/>
                      <w:szCs w:val="20"/>
                    </w:rPr>
                    <w:t>.</w:t>
                  </w:r>
                </w:p>
                <w:p w:rsidR="00AF3EE7" w:rsidRPr="00BD3033"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BD3033">
                    <w:rPr>
                      <w:rFonts w:ascii="Times New Roman" w:hAnsi="Times New Roman"/>
                      <w:sz w:val="20"/>
                      <w:szCs w:val="20"/>
                    </w:rPr>
                    <w:t>Lager brewers deal with the</w:t>
                  </w:r>
                  <w:r>
                    <w:rPr>
                      <w:rFonts w:ascii="Times New Roman" w:hAnsi="Times New Roman"/>
                      <w:sz w:val="20"/>
                      <w:szCs w:val="20"/>
                    </w:rPr>
                    <w:t>se</w:t>
                  </w:r>
                  <w:r w:rsidRPr="00BD3033">
                    <w:rPr>
                      <w:rFonts w:ascii="Times New Roman" w:hAnsi="Times New Roman"/>
                      <w:sz w:val="20"/>
                      <w:szCs w:val="20"/>
                    </w:rPr>
                    <w:t xml:space="preserve"> problem</w:t>
                  </w:r>
                  <w:r>
                    <w:rPr>
                      <w:rFonts w:ascii="Times New Roman" w:hAnsi="Times New Roman"/>
                      <w:sz w:val="20"/>
                      <w:szCs w:val="20"/>
                    </w:rPr>
                    <w:t>s</w:t>
                  </w:r>
                  <w:r w:rsidRPr="00BD3033">
                    <w:rPr>
                      <w:rFonts w:ascii="Times New Roman" w:hAnsi="Times New Roman"/>
                      <w:sz w:val="20"/>
                      <w:szCs w:val="20"/>
                    </w:rPr>
                    <w:t xml:space="preserve"> by giving their beer a “diacetyl rest” (which also deals with acetaldehyde) by warming it to </w:t>
                  </w:r>
                  <w:r>
                    <w:rPr>
                      <w:rFonts w:ascii="Times New Roman" w:hAnsi="Times New Roman"/>
                      <w:sz w:val="20"/>
                      <w:szCs w:val="20"/>
                    </w:rPr>
                    <w:t>~</w:t>
                  </w:r>
                  <w:r w:rsidRPr="00BD3033">
                    <w:rPr>
                      <w:rFonts w:ascii="Times New Roman" w:hAnsi="Times New Roman"/>
                      <w:sz w:val="20"/>
                      <w:szCs w:val="20"/>
                    </w:rPr>
                    <w:t>50</w:t>
                  </w:r>
                  <w:r>
                    <w:rPr>
                      <w:rFonts w:ascii="Times New Roman" w:hAnsi="Times New Roman"/>
                      <w:sz w:val="20"/>
                      <w:szCs w:val="20"/>
                    </w:rPr>
                    <w:t>-55</w:t>
                  </w:r>
                  <w:r w:rsidRPr="00BD3033">
                    <w:rPr>
                      <w:rFonts w:ascii="Times New Roman" w:hAnsi="Times New Roman"/>
                      <w:sz w:val="20"/>
                      <w:szCs w:val="20"/>
                    </w:rPr>
                    <w:t xml:space="preserve"> °F</w:t>
                  </w:r>
                  <w:r>
                    <w:rPr>
                      <w:rFonts w:ascii="Times New Roman" w:hAnsi="Times New Roman"/>
                      <w:sz w:val="20"/>
                      <w:szCs w:val="20"/>
                    </w:rPr>
                    <w:t xml:space="preserve"> for a few days before filtering or packaging. See VDK for more information.</w:t>
                  </w:r>
                </w:p>
              </w:txbxContent>
            </v:textbox>
            <w10:wrap type="square" anchorx="margin" anchory="margin"/>
          </v:shape>
        </w:pict>
      </w:r>
      <w:r w:rsidR="00120390" w:rsidRPr="00ED4A30">
        <w:rPr>
          <w:rFonts w:ascii="Times New Roman" w:hAnsi="Times New Roman"/>
          <w:b/>
          <w:sz w:val="20"/>
          <w:szCs w:val="20"/>
        </w:rPr>
        <w:tab/>
      </w:r>
      <w:r w:rsidR="00120390" w:rsidRPr="00ED4A30">
        <w:rPr>
          <w:rFonts w:ascii="Times New Roman" w:hAnsi="Times New Roman"/>
          <w:b/>
          <w:i/>
          <w:sz w:val="20"/>
          <w:szCs w:val="20"/>
        </w:rPr>
        <w:t>To Avoid or Control:</w:t>
      </w:r>
      <w:r w:rsidR="00120390" w:rsidRPr="00ED4A30">
        <w:rPr>
          <w:rFonts w:ascii="Times New Roman" w:hAnsi="Times New Roman"/>
          <w:sz w:val="20"/>
          <w:szCs w:val="20"/>
        </w:rPr>
        <w:t xml:space="preserve"> </w:t>
      </w:r>
      <w:r w:rsidR="00120390">
        <w:rPr>
          <w:rFonts w:ascii="Times New Roman" w:hAnsi="Times New Roman"/>
          <w:sz w:val="20"/>
          <w:szCs w:val="20"/>
        </w:rPr>
        <w:t xml:space="preserve">* Proper yeast management: </w:t>
      </w:r>
      <w:r w:rsidR="00120390" w:rsidRPr="00ED4A30">
        <w:rPr>
          <w:rFonts w:ascii="Times New Roman" w:hAnsi="Times New Roman"/>
          <w:sz w:val="20"/>
          <w:szCs w:val="20"/>
        </w:rPr>
        <w:t xml:space="preserve">Choose appropriate yeast strain. Reduce percentage of adjunct sugars in the beer. Pitch correct amount of yeast (0.5 - 1.5 qt per 5 gallons) for optimum yeast health and to minimize lag time. </w:t>
      </w:r>
      <w:r w:rsidR="00120390">
        <w:rPr>
          <w:rFonts w:ascii="Times New Roman" w:hAnsi="Times New Roman"/>
          <w:sz w:val="20"/>
          <w:szCs w:val="20"/>
        </w:rPr>
        <w:t xml:space="preserve">* </w:t>
      </w:r>
      <w:r w:rsidR="00120390" w:rsidRPr="00ED4A30">
        <w:rPr>
          <w:rFonts w:ascii="Times New Roman" w:hAnsi="Times New Roman"/>
          <w:sz w:val="20"/>
          <w:szCs w:val="20"/>
        </w:rPr>
        <w:t>Practice proper sanitation. Thoroughly clean all cold-side equipment before sanitizing it. Don’t use cold side equipment which can’t be sanitized (e.g., wooden or scratched plastic utensils/containers</w:t>
      </w:r>
      <w:r w:rsidR="00120390">
        <w:rPr>
          <w:rFonts w:ascii="Times New Roman" w:hAnsi="Times New Roman"/>
          <w:sz w:val="20"/>
          <w:szCs w:val="20"/>
        </w:rPr>
        <w:t xml:space="preserve">). * Don’t use the same equipment for regular and standard beers unless it can be completely sanitized; especially avoid using soft plastic items for both. * Don’t </w:t>
      </w:r>
      <w:r w:rsidR="001D634F">
        <w:rPr>
          <w:rFonts w:ascii="Times New Roman" w:hAnsi="Times New Roman"/>
          <w:sz w:val="20"/>
          <w:szCs w:val="20"/>
        </w:rPr>
        <w:t>expose</w:t>
      </w:r>
      <w:r w:rsidR="00120390" w:rsidRPr="00ED4A30">
        <w:rPr>
          <w:rFonts w:ascii="Times New Roman" w:hAnsi="Times New Roman"/>
          <w:sz w:val="20"/>
          <w:szCs w:val="20"/>
        </w:rPr>
        <w:t xml:space="preserve"> green </w:t>
      </w:r>
      <w:r w:rsidR="00120390">
        <w:rPr>
          <w:rFonts w:ascii="Times New Roman" w:hAnsi="Times New Roman"/>
          <w:sz w:val="20"/>
          <w:szCs w:val="20"/>
        </w:rPr>
        <w:t xml:space="preserve">or packaged </w:t>
      </w:r>
      <w:r w:rsidR="00120390" w:rsidRPr="00ED4A30">
        <w:rPr>
          <w:rFonts w:ascii="Times New Roman" w:hAnsi="Times New Roman"/>
          <w:sz w:val="20"/>
          <w:szCs w:val="20"/>
        </w:rPr>
        <w:t>beer</w:t>
      </w:r>
      <w:r w:rsidR="001D634F">
        <w:rPr>
          <w:rFonts w:ascii="Times New Roman" w:hAnsi="Times New Roman"/>
          <w:sz w:val="20"/>
          <w:szCs w:val="20"/>
        </w:rPr>
        <w:t xml:space="preserve"> to air</w:t>
      </w:r>
      <w:r w:rsidR="00120390" w:rsidRPr="00ED4A30">
        <w:rPr>
          <w:rFonts w:ascii="Times New Roman" w:hAnsi="Times New Roman"/>
          <w:sz w:val="20"/>
          <w:szCs w:val="20"/>
        </w:rPr>
        <w:t>.</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Is </w:t>
      </w:r>
      <w:r>
        <w:rPr>
          <w:rFonts w:ascii="Times New Roman" w:hAnsi="Times New Roman"/>
          <w:b/>
          <w:i/>
          <w:sz w:val="20"/>
          <w:szCs w:val="20"/>
        </w:rPr>
        <w:t xml:space="preserve">Acetic </w:t>
      </w:r>
      <w:r w:rsidRPr="00ED4A30">
        <w:rPr>
          <w:rFonts w:ascii="Times New Roman" w:hAnsi="Times New Roman"/>
          <w:b/>
          <w:i/>
          <w:sz w:val="20"/>
          <w:szCs w:val="20"/>
        </w:rPr>
        <w:t xml:space="preserve">Sourness Appropriate?: </w:t>
      </w:r>
      <w:r w:rsidRPr="001044F5">
        <w:rPr>
          <w:rFonts w:ascii="Times New Roman" w:hAnsi="Times New Roman"/>
          <w:sz w:val="20"/>
          <w:szCs w:val="20"/>
        </w:rPr>
        <w:t>L</w:t>
      </w:r>
      <w:r w:rsidRPr="00ED4A30">
        <w:rPr>
          <w:rFonts w:ascii="Times New Roman" w:hAnsi="Times New Roman"/>
          <w:sz w:val="20"/>
          <w:szCs w:val="20"/>
        </w:rPr>
        <w:t>ow levels of acetic sourness are expected in Belgian sour ales</w:t>
      </w:r>
      <w:r>
        <w:rPr>
          <w:rFonts w:ascii="Times New Roman" w:hAnsi="Times New Roman"/>
          <w:sz w:val="20"/>
          <w:szCs w:val="20"/>
        </w:rPr>
        <w:t xml:space="preserve"> (Flanders Red, Flanders Brown, Lambics)</w:t>
      </w:r>
      <w:r w:rsidRPr="00ED4A30">
        <w:rPr>
          <w:rFonts w:ascii="Times New Roman" w:hAnsi="Times New Roman"/>
          <w:sz w:val="20"/>
          <w:szCs w:val="20"/>
        </w:rPr>
        <w:t>.</w:t>
      </w:r>
    </w:p>
    <w:p w:rsidR="001D634F" w:rsidRDefault="001D634F" w:rsidP="0009728E">
      <w:pPr>
        <w:spacing w:after="0" w:line="240" w:lineRule="auto"/>
        <w:jc w:val="both"/>
        <w:rPr>
          <w:rFonts w:ascii="Times New Roman" w:hAnsi="Times New Roman"/>
          <w:sz w:val="20"/>
          <w:szCs w:val="20"/>
        </w:rPr>
      </w:pPr>
    </w:p>
    <w:p w:rsidR="0095367D" w:rsidRPr="0095367D" w:rsidRDefault="001D634F" w:rsidP="0009728E">
      <w:pPr>
        <w:spacing w:after="0" w:line="240" w:lineRule="auto"/>
        <w:jc w:val="both"/>
        <w:rPr>
          <w:rFonts w:ascii="Times New Roman" w:hAnsi="Times New Roman"/>
          <w:sz w:val="20"/>
          <w:szCs w:val="20"/>
        </w:rPr>
      </w:pPr>
      <w:r w:rsidRPr="002B6E2D">
        <w:rPr>
          <w:rFonts w:ascii="Times New Roman" w:hAnsi="Times New Roman"/>
          <w:b/>
          <w:sz w:val="24"/>
          <w:szCs w:val="20"/>
        </w:rPr>
        <w:t>Acetone</w:t>
      </w:r>
    </w:p>
    <w:p w:rsidR="0095367D" w:rsidRPr="0095367D" w:rsidRDefault="001D634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r w:rsidRPr="002B6E2D">
        <w:rPr>
          <w:rFonts w:ascii="Times New Roman" w:hAnsi="Times New Roman"/>
          <w:sz w:val="20"/>
          <w:szCs w:val="20"/>
        </w:rPr>
        <w:t xml:space="preserve"> (as warming)</w:t>
      </w:r>
      <w:r>
        <w:rPr>
          <w:rFonts w:ascii="Times New Roman" w:hAnsi="Times New Roman"/>
          <w:sz w:val="20"/>
          <w:szCs w:val="20"/>
        </w:rPr>
        <w:t>.</w:t>
      </w:r>
    </w:p>
    <w:p w:rsidR="001D634F" w:rsidRDefault="001D634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N</w:t>
      </w:r>
      <w:r w:rsidRPr="002B6E2D">
        <w:rPr>
          <w:rFonts w:ascii="Times New Roman" w:hAnsi="Times New Roman"/>
          <w:sz w:val="20"/>
          <w:szCs w:val="20"/>
        </w:rPr>
        <w:t>ail polish remover, solvent</w:t>
      </w:r>
      <w:r>
        <w:rPr>
          <w:rFonts w:ascii="Times New Roman" w:hAnsi="Times New Roman"/>
          <w:sz w:val="20"/>
          <w:szCs w:val="20"/>
        </w:rPr>
        <w:t>. Solventy or harsh mouthfeel.</w:t>
      </w:r>
    </w:p>
    <w:p w:rsidR="001D634F" w:rsidRPr="00541F05" w:rsidRDefault="001D634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541F05">
        <w:rPr>
          <w:rFonts w:ascii="Times New Roman" w:hAnsi="Times New Roman"/>
          <w:sz w:val="20"/>
          <w:szCs w:val="20"/>
        </w:rPr>
        <w:t>Yeast activity, process faults.</w:t>
      </w:r>
    </w:p>
    <w:p w:rsidR="001D634F" w:rsidRPr="00541F05" w:rsidRDefault="001D634F"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541F05">
        <w:rPr>
          <w:rFonts w:ascii="Times New Roman" w:hAnsi="Times New Roman"/>
          <w:sz w:val="20"/>
          <w:szCs w:val="20"/>
        </w:rPr>
        <w:t>? mg/l.</w:t>
      </w:r>
    </w:p>
    <w:p w:rsidR="0095367D" w:rsidRPr="0095367D" w:rsidRDefault="001D634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541F05">
        <w:rPr>
          <w:rFonts w:ascii="Times New Roman" w:hAnsi="Times New Roman"/>
          <w:sz w:val="20"/>
          <w:szCs w:val="20"/>
        </w:rPr>
        <w:t>? mg/l.</w:t>
      </w:r>
    </w:p>
    <w:p w:rsidR="001D634F" w:rsidRDefault="001D634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0123</w:t>
      </w:r>
    </w:p>
    <w:p w:rsidR="001D634F" w:rsidRDefault="001D634F"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See Solventy.</w:t>
      </w:r>
    </w:p>
    <w:p w:rsidR="00DA580D" w:rsidRDefault="00DA580D" w:rsidP="0009728E">
      <w:pPr>
        <w:spacing w:after="0" w:line="240" w:lineRule="auto"/>
        <w:jc w:val="both"/>
        <w:rPr>
          <w:rFonts w:ascii="Times New Roman" w:hAnsi="Times New Roman"/>
          <w:sz w:val="20"/>
          <w:szCs w:val="20"/>
        </w:rPr>
      </w:pPr>
    </w:p>
    <w:p w:rsidR="0095367D" w:rsidRPr="0095367D" w:rsidRDefault="00DA580D" w:rsidP="0009728E">
      <w:pPr>
        <w:spacing w:after="0" w:line="240" w:lineRule="auto"/>
        <w:jc w:val="both"/>
        <w:rPr>
          <w:rFonts w:ascii="Times New Roman" w:hAnsi="Times New Roman"/>
          <w:sz w:val="20"/>
          <w:szCs w:val="20"/>
        </w:rPr>
      </w:pPr>
      <w:r>
        <w:rPr>
          <w:rFonts w:ascii="Times New Roman" w:hAnsi="Times New Roman"/>
          <w:b/>
          <w:sz w:val="24"/>
          <w:szCs w:val="20"/>
        </w:rPr>
        <w:t>Acidic</w:t>
      </w:r>
    </w:p>
    <w:p w:rsidR="0095367D" w:rsidRPr="0095367D" w:rsidRDefault="00DA580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DA580D" w:rsidRDefault="00DA580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Pungent aroma, sharpness of taste, mineral acid</w:t>
      </w:r>
      <w:r>
        <w:rPr>
          <w:rFonts w:ascii="Times New Roman" w:hAnsi="Times New Roman"/>
          <w:sz w:val="20"/>
          <w:szCs w:val="20"/>
        </w:rPr>
        <w:t>.</w:t>
      </w:r>
    </w:p>
    <w:p w:rsidR="00DA580D" w:rsidRPr="00541F05" w:rsidRDefault="00DA580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541F05">
        <w:rPr>
          <w:rFonts w:ascii="Times New Roman" w:hAnsi="Times New Roman"/>
          <w:sz w:val="20"/>
          <w:szCs w:val="20"/>
        </w:rPr>
        <w:t>Bacterial contamination.</w:t>
      </w:r>
    </w:p>
    <w:p w:rsidR="00371E11" w:rsidRPr="00541F05" w:rsidRDefault="00371E11" w:rsidP="0009728E">
      <w:pPr>
        <w:spacing w:after="0" w:line="240" w:lineRule="auto"/>
        <w:jc w:val="both"/>
        <w:rPr>
          <w:rFonts w:ascii="Times New Roman" w:hAnsi="Times New Roman"/>
          <w:i/>
          <w:sz w:val="20"/>
        </w:rPr>
      </w:pPr>
      <w:r w:rsidRPr="003D6DD1">
        <w:rPr>
          <w:rFonts w:ascii="Times New Roman" w:hAnsi="Times New Roman"/>
          <w:b/>
          <w:i/>
          <w:sz w:val="20"/>
          <w:szCs w:val="20"/>
        </w:rPr>
        <w:tab/>
        <w:t xml:space="preserve">Typical Concentrations in Beer: </w:t>
      </w:r>
      <w:r w:rsidRPr="00173CF8">
        <w:rPr>
          <w:rFonts w:ascii="Times New Roman" w:hAnsi="Times New Roman"/>
          <w:sz w:val="20"/>
          <w:szCs w:val="20"/>
        </w:rPr>
        <w:t>? mg/l</w:t>
      </w:r>
      <w:r>
        <w:rPr>
          <w:rFonts w:ascii="Times New Roman" w:hAnsi="Times New Roman"/>
          <w:sz w:val="20"/>
          <w:szCs w:val="20"/>
        </w:rPr>
        <w:t>.</w:t>
      </w:r>
    </w:p>
    <w:p w:rsidR="00371E11" w:rsidRPr="00541F05" w:rsidRDefault="00371E11" w:rsidP="0009728E">
      <w:pPr>
        <w:spacing w:after="0" w:line="240" w:lineRule="auto"/>
        <w:jc w:val="both"/>
        <w:rPr>
          <w:rFonts w:ascii="Times New Roman" w:hAnsi="Times New Roman"/>
          <w:i/>
          <w:sz w:val="20"/>
        </w:rPr>
      </w:pPr>
      <w:r w:rsidRPr="003D6DD1">
        <w:rPr>
          <w:rFonts w:ascii="Times New Roman" w:hAnsi="Times New Roman"/>
          <w:b/>
          <w:i/>
          <w:sz w:val="20"/>
          <w:szCs w:val="20"/>
        </w:rPr>
        <w:tab/>
        <w:t xml:space="preserve">Perception Threshold: </w:t>
      </w:r>
      <w:r w:rsidRPr="00173CF8">
        <w:rPr>
          <w:rFonts w:ascii="Times New Roman" w:hAnsi="Times New Roman"/>
          <w:sz w:val="20"/>
          <w:szCs w:val="20"/>
        </w:rPr>
        <w:t>? mg/l</w:t>
      </w:r>
      <w:r>
        <w:rPr>
          <w:rFonts w:ascii="Times New Roman" w:hAnsi="Times New Roman"/>
          <w:sz w:val="20"/>
          <w:szCs w:val="20"/>
        </w:rPr>
        <w:t>.</w:t>
      </w:r>
    </w:p>
    <w:p w:rsidR="00DA580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rPr>
        <w:tab/>
        <w:t>Beer</w:t>
      </w:r>
      <w:r>
        <w:rPr>
          <w:rFonts w:ascii="Times New Roman" w:hAnsi="Times New Roman"/>
          <w:b/>
          <w:i/>
          <w:sz w:val="20"/>
        </w:rPr>
        <w:t xml:space="preserve"> </w:t>
      </w:r>
      <w:r w:rsidRPr="00D60FA5">
        <w:rPr>
          <w:rFonts w:ascii="Times New Roman" w:hAnsi="Times New Roman"/>
          <w:b/>
          <w:i/>
          <w:sz w:val="20"/>
          <w:szCs w:val="20"/>
        </w:rPr>
        <w:t xml:space="preserve">Flavor Wheel Number: </w:t>
      </w:r>
      <w:r w:rsidR="00DA580D" w:rsidRPr="002B6E2D">
        <w:rPr>
          <w:rFonts w:ascii="Times New Roman" w:hAnsi="Times New Roman"/>
          <w:sz w:val="20"/>
          <w:szCs w:val="20"/>
        </w:rPr>
        <w:t>0900</w:t>
      </w:r>
    </w:p>
    <w:p w:rsidR="00DA580D" w:rsidRDefault="00DA580D" w:rsidP="0009728E">
      <w:pPr>
        <w:spacing w:after="0" w:line="240" w:lineRule="auto"/>
        <w:jc w:val="both"/>
        <w:rPr>
          <w:rFonts w:ascii="Times New Roman" w:hAnsi="Times New Roman"/>
          <w:sz w:val="20"/>
          <w:szCs w:val="20"/>
        </w:rPr>
      </w:pPr>
      <w:r>
        <w:rPr>
          <w:rFonts w:ascii="Times New Roman" w:hAnsi="Times New Roman"/>
          <w:sz w:val="20"/>
          <w:szCs w:val="20"/>
        </w:rPr>
        <w:tab/>
      </w:r>
      <w:r w:rsidRPr="00541F05">
        <w:rPr>
          <w:rFonts w:ascii="Times New Roman" w:hAnsi="Times New Roman"/>
          <w:b/>
          <w:i/>
          <w:sz w:val="20"/>
          <w:szCs w:val="20"/>
        </w:rPr>
        <w:t>Discussion:</w:t>
      </w:r>
      <w:r>
        <w:rPr>
          <w:rFonts w:ascii="Times New Roman" w:hAnsi="Times New Roman"/>
          <w:sz w:val="20"/>
          <w:szCs w:val="20"/>
        </w:rPr>
        <w:t xml:space="preserve"> See Acetic (Sour), Lactic (Sour) or Sour.</w:t>
      </w:r>
    </w:p>
    <w:p w:rsidR="00DA580D" w:rsidRDefault="00DA580D" w:rsidP="0009728E">
      <w:pPr>
        <w:spacing w:after="0" w:line="240" w:lineRule="auto"/>
        <w:jc w:val="both"/>
        <w:rPr>
          <w:rFonts w:ascii="Times New Roman" w:hAnsi="Times New Roman"/>
          <w:sz w:val="20"/>
          <w:szCs w:val="20"/>
        </w:rPr>
      </w:pPr>
    </w:p>
    <w:p w:rsidR="0095367D" w:rsidRPr="0095367D" w:rsidRDefault="00DA580D" w:rsidP="0009728E">
      <w:pPr>
        <w:spacing w:after="0" w:line="240" w:lineRule="auto"/>
        <w:jc w:val="both"/>
        <w:rPr>
          <w:rFonts w:ascii="Times New Roman" w:hAnsi="Times New Roman"/>
          <w:sz w:val="20"/>
          <w:szCs w:val="20"/>
        </w:rPr>
      </w:pPr>
      <w:r w:rsidRPr="002B6E2D">
        <w:rPr>
          <w:rFonts w:ascii="Times New Roman" w:hAnsi="Times New Roman"/>
          <w:b/>
          <w:sz w:val="24"/>
          <w:szCs w:val="20"/>
        </w:rPr>
        <w:t>Alcoholic</w:t>
      </w:r>
    </w:p>
    <w:p w:rsidR="0095367D" w:rsidRPr="0095367D" w:rsidRDefault="00DA580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r w:rsidRPr="002B6E2D">
        <w:rPr>
          <w:rFonts w:ascii="Times New Roman" w:hAnsi="Times New Roman"/>
          <w:sz w:val="20"/>
          <w:szCs w:val="20"/>
        </w:rPr>
        <w:t xml:space="preserve"> (as warming)</w:t>
      </w:r>
      <w:r>
        <w:rPr>
          <w:rFonts w:ascii="Times New Roman" w:hAnsi="Times New Roman"/>
          <w:sz w:val="20"/>
          <w:szCs w:val="20"/>
        </w:rPr>
        <w:t>.</w:t>
      </w:r>
    </w:p>
    <w:p w:rsidR="00DA580D" w:rsidRDefault="00DA580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The general effect of ethanol and higher alcohols</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295831">
        <w:rPr>
          <w:rFonts w:ascii="Times New Roman" w:hAnsi="Times New Roman"/>
          <w:sz w:val="20"/>
          <w:szCs w:val="20"/>
        </w:rPr>
        <w:t>Yeast activity.</w:t>
      </w:r>
    </w:p>
    <w:p w:rsidR="00DA580D" w:rsidRPr="00541F05" w:rsidRDefault="00DA580D"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541F05">
        <w:rPr>
          <w:rFonts w:ascii="Times New Roman" w:hAnsi="Times New Roman"/>
          <w:sz w:val="20"/>
          <w:szCs w:val="20"/>
        </w:rPr>
        <w:t>?</w:t>
      </w:r>
    </w:p>
    <w:p w:rsidR="00DA580D" w:rsidRDefault="00DA580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0110</w:t>
      </w:r>
    </w:p>
    <w:p w:rsidR="00DA580D" w:rsidRDefault="00DA580D" w:rsidP="0009728E">
      <w:pPr>
        <w:spacing w:after="0" w:line="240" w:lineRule="auto"/>
        <w:jc w:val="both"/>
        <w:rPr>
          <w:rFonts w:ascii="Times New Roman" w:hAnsi="Times New Roman"/>
          <w:sz w:val="20"/>
          <w:szCs w:val="20"/>
        </w:rPr>
      </w:pPr>
      <w:r>
        <w:rPr>
          <w:rFonts w:ascii="Times New Roman" w:hAnsi="Times New Roman"/>
          <w:sz w:val="20"/>
          <w:szCs w:val="20"/>
        </w:rPr>
        <w:tab/>
      </w:r>
      <w:r w:rsidRPr="00541F05">
        <w:rPr>
          <w:rFonts w:ascii="Times New Roman" w:hAnsi="Times New Roman"/>
          <w:b/>
          <w:i/>
          <w:sz w:val="20"/>
          <w:szCs w:val="20"/>
        </w:rPr>
        <w:t>Discussion:</w:t>
      </w:r>
      <w:r>
        <w:rPr>
          <w:rFonts w:ascii="Times New Roman" w:hAnsi="Times New Roman"/>
          <w:sz w:val="20"/>
          <w:szCs w:val="20"/>
        </w:rPr>
        <w:t xml:space="preserve"> </w:t>
      </w:r>
      <w:r w:rsidRPr="00ED4A30">
        <w:rPr>
          <w:rFonts w:ascii="Times New Roman" w:hAnsi="Times New Roman"/>
          <w:sz w:val="20"/>
          <w:szCs w:val="20"/>
        </w:rPr>
        <w:t>See Ethanol</w:t>
      </w:r>
      <w:r>
        <w:rPr>
          <w:rFonts w:ascii="Times New Roman" w:hAnsi="Times New Roman"/>
          <w:sz w:val="20"/>
          <w:szCs w:val="20"/>
        </w:rPr>
        <w:t>, Fusel Alcohol and Solventy</w:t>
      </w:r>
      <w:r w:rsidRPr="00ED4A30">
        <w:rPr>
          <w:rFonts w:ascii="Times New Roman" w:hAnsi="Times New Roman"/>
          <w:sz w:val="20"/>
          <w:szCs w:val="20"/>
        </w:rPr>
        <w:t>.</w:t>
      </w:r>
    </w:p>
    <w:p w:rsidR="00120390" w:rsidRPr="00C96BE6" w:rsidRDefault="00120390"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1044F5">
        <w:rPr>
          <w:rFonts w:ascii="Times New Roman" w:hAnsi="Times New Roman"/>
          <w:b/>
          <w:sz w:val="24"/>
          <w:szCs w:val="20"/>
        </w:rPr>
        <w:t>Alkaline</w:t>
      </w:r>
      <w:r>
        <w:rPr>
          <w:rFonts w:ascii="Times New Roman" w:hAnsi="Times New Roman"/>
          <w:b/>
          <w:sz w:val="24"/>
          <w:szCs w:val="20"/>
        </w:rPr>
        <w:t xml:space="preserve"> (Bitter)</w:t>
      </w:r>
    </w:p>
    <w:p w:rsidR="00371E11" w:rsidRDefault="00120390" w:rsidP="0009728E">
      <w:pPr>
        <w:spacing w:after="0" w:line="240" w:lineRule="auto"/>
        <w:jc w:val="both"/>
        <w:rPr>
          <w:rFonts w:ascii="Times New Roman" w:hAnsi="Times New Roman"/>
          <w:sz w:val="20"/>
        </w:rPr>
      </w:pPr>
      <w:r>
        <w:rPr>
          <w:rFonts w:ascii="Times New Roman" w:hAnsi="Times New Roman"/>
          <w:sz w:val="20"/>
          <w:szCs w:val="20"/>
        </w:rPr>
        <w:tab/>
      </w:r>
      <w:r w:rsidRPr="001044F5">
        <w:rPr>
          <w:rFonts w:ascii="Times New Roman" w:hAnsi="Times New Roman"/>
          <w:b/>
          <w:i/>
          <w:sz w:val="20"/>
          <w:szCs w:val="20"/>
        </w:rPr>
        <w:t>Detected In:</w:t>
      </w:r>
      <w:r>
        <w:rPr>
          <w:rFonts w:ascii="Times New Roman" w:hAnsi="Times New Roman"/>
          <w:sz w:val="20"/>
          <w:szCs w:val="20"/>
        </w:rPr>
        <w:t xml:space="preserve"> </w:t>
      </w:r>
      <w:r w:rsidR="00325952">
        <w:rPr>
          <w:rFonts w:ascii="Times New Roman" w:hAnsi="Times New Roman"/>
          <w:sz w:val="20"/>
          <w:szCs w:val="20"/>
        </w:rPr>
        <w:t>Flavor, mouthfeel</w:t>
      </w:r>
      <w:r w:rsidR="0048071C">
        <w:rPr>
          <w:rFonts w:ascii="Times New Roman" w:hAnsi="Times New Roman"/>
          <w:sz w:val="20"/>
          <w:szCs w:val="20"/>
        </w:rPr>
        <w:t>, a</w:t>
      </w:r>
      <w:r w:rsidR="00371E11" w:rsidRPr="002B6E2D">
        <w:rPr>
          <w:rFonts w:ascii="Times New Roman" w:hAnsi="Times New Roman"/>
          <w:sz w:val="20"/>
          <w:szCs w:val="20"/>
        </w:rPr>
        <w:t>f</w:t>
      </w:r>
      <w:r w:rsidR="00371E11">
        <w:rPr>
          <w:rFonts w:ascii="Times New Roman" w:hAnsi="Times New Roman"/>
          <w:sz w:val="20"/>
          <w:szCs w:val="20"/>
        </w:rPr>
        <w:t>tertaste.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b/>
          <w:i/>
          <w:sz w:val="20"/>
          <w:szCs w:val="20"/>
        </w:rPr>
        <w:t>Described As:</w:t>
      </w:r>
      <w:r>
        <w:rPr>
          <w:rFonts w:ascii="Times New Roman" w:hAnsi="Times New Roman"/>
          <w:sz w:val="20"/>
          <w:szCs w:val="20"/>
        </w:rPr>
        <w:t xml:space="preserve"> </w:t>
      </w:r>
      <w:r w:rsidR="00AF3EE7">
        <w:rPr>
          <w:rFonts w:ascii="Times New Roman" w:hAnsi="Times New Roman"/>
          <w:sz w:val="20"/>
          <w:szCs w:val="20"/>
        </w:rPr>
        <w:t>B</w:t>
      </w:r>
      <w:r w:rsidR="00AF3EE7" w:rsidRPr="000427C8">
        <w:rPr>
          <w:rFonts w:ascii="Times New Roman" w:hAnsi="Times New Roman"/>
          <w:sz w:val="20"/>
          <w:szCs w:val="20"/>
        </w:rPr>
        <w:t>iscuity</w:t>
      </w:r>
      <w:r w:rsidR="00AF3EE7">
        <w:rPr>
          <w:rFonts w:ascii="Times New Roman" w:hAnsi="Times New Roman"/>
          <w:sz w:val="20"/>
          <w:szCs w:val="20"/>
        </w:rPr>
        <w:t>, b</w:t>
      </w:r>
      <w:r>
        <w:rPr>
          <w:rFonts w:ascii="Times New Roman" w:hAnsi="Times New Roman"/>
          <w:sz w:val="20"/>
          <w:szCs w:val="20"/>
        </w:rPr>
        <w:t>itter, c</w:t>
      </w:r>
      <w:r w:rsidRPr="00C96BE6">
        <w:rPr>
          <w:rFonts w:ascii="Times New Roman" w:hAnsi="Times New Roman"/>
          <w:sz w:val="20"/>
          <w:szCs w:val="20"/>
        </w:rPr>
        <w:t>austic</w:t>
      </w:r>
      <w:r>
        <w:rPr>
          <w:rFonts w:ascii="Times New Roman" w:hAnsi="Times New Roman"/>
          <w:sz w:val="20"/>
          <w:szCs w:val="20"/>
        </w:rPr>
        <w:t>, chalky, d</w:t>
      </w:r>
      <w:r w:rsidRPr="00C96BE6">
        <w:rPr>
          <w:rFonts w:ascii="Times New Roman" w:hAnsi="Times New Roman"/>
          <w:sz w:val="20"/>
          <w:szCs w:val="20"/>
        </w:rPr>
        <w:t xml:space="preserve">etergent-like, </w:t>
      </w:r>
      <w:r w:rsidRPr="00ED4A30">
        <w:rPr>
          <w:rFonts w:ascii="Times New Roman" w:hAnsi="Times New Roman"/>
          <w:sz w:val="20"/>
          <w:szCs w:val="20"/>
        </w:rPr>
        <w:t>drying</w:t>
      </w:r>
      <w:r>
        <w:rPr>
          <w:rFonts w:ascii="Times New Roman" w:hAnsi="Times New Roman"/>
          <w:sz w:val="20"/>
          <w:szCs w:val="20"/>
        </w:rPr>
        <w:t>, harsh, line</w:t>
      </w:r>
      <w:r w:rsidR="00120390">
        <w:rPr>
          <w:rFonts w:ascii="Times New Roman" w:hAnsi="Times New Roman"/>
          <w:sz w:val="20"/>
          <w:szCs w:val="20"/>
        </w:rPr>
        <w:t>-</w:t>
      </w:r>
      <w:r>
        <w:rPr>
          <w:rFonts w:ascii="Times New Roman" w:hAnsi="Times New Roman"/>
          <w:sz w:val="20"/>
          <w:szCs w:val="20"/>
        </w:rPr>
        <w:t>cleaner, lye, mineral-like, salty, s</w:t>
      </w:r>
      <w:r w:rsidRPr="002B6E2D">
        <w:rPr>
          <w:rFonts w:ascii="Times New Roman" w:hAnsi="Times New Roman"/>
          <w:sz w:val="20"/>
          <w:szCs w:val="20"/>
        </w:rPr>
        <w:t>odium bicarbonate</w:t>
      </w:r>
      <w:r>
        <w:rPr>
          <w:rFonts w:ascii="Times New Roman" w:hAnsi="Times New Roman"/>
          <w:sz w:val="20"/>
          <w:szCs w:val="20"/>
        </w:rPr>
        <w:t>, soapy.</w:t>
      </w:r>
      <w:r w:rsidRPr="00E02C0B">
        <w:rPr>
          <w:rFonts w:ascii="Times New Roman" w:hAnsi="Times New Roman"/>
          <w:sz w:val="20"/>
          <w:szCs w:val="20"/>
        </w:rPr>
        <w:t xml:space="preserve"> </w:t>
      </w:r>
      <w:r>
        <w:rPr>
          <w:rFonts w:ascii="Times New Roman" w:hAnsi="Times New Roman"/>
          <w:sz w:val="20"/>
          <w:szCs w:val="20"/>
        </w:rPr>
        <w:t>Excessive alkalinity might affect perception of hop bitterness and malt character before it becomes obvious on its own.</w:t>
      </w:r>
    </w:p>
    <w:p w:rsidR="00371E11" w:rsidRDefault="001C1898" w:rsidP="0009728E">
      <w:pPr>
        <w:spacing w:after="0" w:line="240" w:lineRule="auto"/>
        <w:jc w:val="both"/>
        <w:rPr>
          <w:rFonts w:ascii="Times New Roman" w:hAnsi="Times New Roman"/>
          <w:sz w:val="20"/>
          <w:szCs w:val="20"/>
        </w:rPr>
      </w:pPr>
      <w:r>
        <w:rPr>
          <w:rFonts w:ascii="Times New Roman" w:hAnsi="Times New Roman"/>
          <w:noProof/>
          <w:sz w:val="20"/>
          <w:szCs w:val="20"/>
          <w:lang w:eastAsia="zh-TW"/>
        </w:rPr>
        <w:lastRenderedPageBreak/>
        <w:pict>
          <v:shape id="_x0000_s1033" type="#_x0000_t202" style="position:absolute;left:0;text-align:left;margin-left:1356.1pt;margin-top:0;width:265.8pt;height:647.95pt;z-index:-251648000;mso-position-horizontal:right;mso-position-horizontal-relative:margin;mso-position-vertical:top;mso-position-vertical-relative:margin;mso-width-relative:margin;mso-height-relative:margin" wrapcoords="-122 -26 -122 21600 21722 21600 21722 -26 -122 -26" o:allowincell="f" o:allowoverlap="f" strokeweight="2pt">
            <v:textbox style="mso-next-textbox:#_x0000_s1033">
              <w:txbxContent>
                <w:p w:rsidR="00AF3EE7" w:rsidRPr="00771A5C" w:rsidRDefault="00AF3EE7" w:rsidP="00771A5C">
                  <w:pPr>
                    <w:spacing w:after="0" w:line="240" w:lineRule="auto"/>
                    <w:jc w:val="center"/>
                    <w:rPr>
                      <w:rFonts w:ascii="Times New Roman" w:hAnsi="Times New Roman"/>
                      <w:b/>
                      <w:sz w:val="28"/>
                      <w:szCs w:val="20"/>
                    </w:rPr>
                  </w:pPr>
                  <w:r w:rsidRPr="00771A5C">
                    <w:rPr>
                      <w:rFonts w:ascii="Times New Roman" w:hAnsi="Times New Roman"/>
                      <w:b/>
                      <w:sz w:val="28"/>
                      <w:szCs w:val="20"/>
                    </w:rPr>
                    <w:t>“Yeast Management”</w:t>
                  </w:r>
                </w:p>
                <w:p w:rsidR="00AF3EE7" w:rsidRDefault="00AF3EE7" w:rsidP="00316C20">
                  <w:pPr>
                    <w:spacing w:after="0" w:line="240" w:lineRule="auto"/>
                    <w:jc w:val="both"/>
                    <w:rPr>
                      <w:rFonts w:ascii="Times New Roman" w:hAnsi="Times New Roman"/>
                      <w:sz w:val="20"/>
                      <w:szCs w:val="20"/>
                    </w:rPr>
                  </w:pPr>
                  <w:r>
                    <w:rPr>
                      <w:rFonts w:ascii="Times New Roman" w:hAnsi="Times New Roman"/>
                      <w:sz w:val="20"/>
                      <w:szCs w:val="20"/>
                    </w:rPr>
                    <w:tab/>
                    <w:t>The saying that “Brewers make wort, yeast makes beer” is absolute truth. Proper yeast selection and treatment makes the difference between great beer and undrinkable swill. Here is a quick summary of common “yeast wrangling” problems homebrewers encounter:</w:t>
                  </w:r>
                </w:p>
                <w:p w:rsidR="00AF3EE7" w:rsidRDefault="00AF3EE7" w:rsidP="003C72E1">
                  <w:pPr>
                    <w:spacing w:after="0" w:line="240" w:lineRule="auto"/>
                    <w:jc w:val="both"/>
                  </w:pPr>
                  <w:r>
                    <w:rPr>
                      <w:rFonts w:ascii="Times New Roman" w:hAnsi="Times New Roman"/>
                      <w:sz w:val="20"/>
                      <w:szCs w:val="20"/>
                    </w:rPr>
                    <w:tab/>
                    <w:t xml:space="preserve">* </w:t>
                  </w:r>
                  <w:r w:rsidRPr="002E6364">
                    <w:rPr>
                      <w:rFonts w:ascii="Times New Roman" w:hAnsi="Times New Roman"/>
                      <w:b/>
                      <w:i/>
                      <w:sz w:val="20"/>
                      <w:szCs w:val="20"/>
                    </w:rPr>
                    <w:t xml:space="preserve">Improper </w:t>
                  </w:r>
                  <w:r>
                    <w:rPr>
                      <w:rFonts w:ascii="Times New Roman" w:hAnsi="Times New Roman"/>
                      <w:b/>
                      <w:i/>
                      <w:sz w:val="20"/>
                      <w:szCs w:val="20"/>
                    </w:rPr>
                    <w:t>Fermentation T</w:t>
                  </w:r>
                  <w:r w:rsidRPr="002E6364">
                    <w:rPr>
                      <w:rFonts w:ascii="Times New Roman" w:hAnsi="Times New Roman"/>
                      <w:b/>
                      <w:i/>
                      <w:sz w:val="20"/>
                      <w:szCs w:val="20"/>
                    </w:rPr>
                    <w:t>emperature.</w:t>
                  </w:r>
                  <w:r>
                    <w:rPr>
                      <w:rFonts w:ascii="Times New Roman" w:hAnsi="Times New Roman"/>
                      <w:sz w:val="20"/>
                      <w:szCs w:val="20"/>
                    </w:rPr>
                    <w:t xml:space="preserve"> This probably the single biggest homebrew fault (with infection ranking a close second). Ideally, fermentation occurs on the lower side of the recommended fermentation range for the yeast strain (although there are exceptions), with steady temperatures or a slight temperature rise as fermentation progresses. Temperature changes should occur gradually (no more than ~0.3 °F or ~0.15 °C per hour) to avoid shocking the yeast.</w:t>
                  </w:r>
                </w:p>
                <w:p w:rsidR="00AF3EE7" w:rsidRDefault="00AF3EE7" w:rsidP="00316C20">
                  <w:pPr>
                    <w:spacing w:after="0" w:line="240" w:lineRule="auto"/>
                    <w:jc w:val="both"/>
                    <w:rPr>
                      <w:rFonts w:ascii="Times New Roman" w:hAnsi="Times New Roman"/>
                      <w:sz w:val="20"/>
                      <w:szCs w:val="20"/>
                    </w:rPr>
                  </w:pPr>
                  <w:r>
                    <w:rPr>
                      <w:rFonts w:ascii="Times New Roman" w:hAnsi="Times New Roman"/>
                      <w:sz w:val="20"/>
                      <w:szCs w:val="20"/>
                    </w:rPr>
                    <w:tab/>
                  </w:r>
                  <w:r w:rsidRPr="00884DB6">
                    <w:rPr>
                      <w:rFonts w:ascii="Times New Roman" w:hAnsi="Times New Roman"/>
                      <w:b/>
                      <w:sz w:val="20"/>
                      <w:szCs w:val="20"/>
                    </w:rPr>
                    <w:t xml:space="preserve">* </w:t>
                  </w:r>
                  <w:r w:rsidRPr="00884DB6">
                    <w:rPr>
                      <w:rFonts w:ascii="Times New Roman" w:hAnsi="Times New Roman"/>
                      <w:b/>
                      <w:i/>
                      <w:sz w:val="20"/>
                      <w:szCs w:val="20"/>
                    </w:rPr>
                    <w:t>Improper yeast strain for style.</w:t>
                  </w:r>
                  <w:r>
                    <w:rPr>
                      <w:rFonts w:ascii="Times New Roman" w:hAnsi="Times New Roman"/>
                      <w:sz w:val="20"/>
                      <w:szCs w:val="20"/>
                    </w:rPr>
                    <w:t xml:space="preserve"> Some strains of yeast are notable for producing high levels of Acetaldehyde, Diacetyl, Esters, Fusel Alcohols and/or Phenols. Others are notable for not flocculating well (causing haze), not working well in high alcohol or high O.G. environments (resulting in poor attenuation) or not working well at higher or lower temperatures (poor attenuation or off-flavors and aromas).</w:t>
                  </w:r>
                </w:p>
                <w:p w:rsidR="00AF3EE7" w:rsidRDefault="00AF3EE7" w:rsidP="00316C20">
                  <w:pPr>
                    <w:spacing w:after="0" w:line="240" w:lineRule="auto"/>
                    <w:jc w:val="both"/>
                    <w:rPr>
                      <w:rFonts w:ascii="Times New Roman" w:hAnsi="Times New Roman"/>
                      <w:sz w:val="20"/>
                      <w:szCs w:val="20"/>
                    </w:rPr>
                  </w:pPr>
                  <w:r>
                    <w:rPr>
                      <w:rFonts w:ascii="Times New Roman" w:hAnsi="Times New Roman"/>
                      <w:sz w:val="20"/>
                      <w:szCs w:val="20"/>
                    </w:rPr>
                    <w:tab/>
                  </w:r>
                  <w:r w:rsidRPr="00884DB6">
                    <w:rPr>
                      <w:rFonts w:ascii="Times New Roman" w:hAnsi="Times New Roman"/>
                      <w:b/>
                      <w:sz w:val="20"/>
                      <w:szCs w:val="20"/>
                    </w:rPr>
                    <w:t xml:space="preserve">* </w:t>
                  </w:r>
                  <w:r w:rsidRPr="00884DB6">
                    <w:rPr>
                      <w:rFonts w:ascii="Times New Roman" w:hAnsi="Times New Roman"/>
                      <w:b/>
                      <w:i/>
                      <w:sz w:val="20"/>
                      <w:szCs w:val="20"/>
                    </w:rPr>
                    <w:t>Poor yeast nutrition.</w:t>
                  </w:r>
                  <w:r>
                    <w:rPr>
                      <w:rFonts w:ascii="Times New Roman" w:hAnsi="Times New Roman"/>
                      <w:sz w:val="20"/>
                      <w:szCs w:val="20"/>
                    </w:rPr>
                    <w:t xml:space="preserve"> Yeast needs Free Amino Nitrogen (FAN), vitamins and trace amounts of minerals such as calcium, copper, iron, phosphorus and zinc. Generally, all-malt worts supply these nutrients in the proper amounts, but poor yeast nutrition can be a problem in ciders, meads, or beers made using more than 20% adjunct sugars. Various yeast nutrients are available; add them as necessary, following the manufacturer’s directions.</w:t>
                  </w:r>
                </w:p>
                <w:p w:rsidR="00AF3EE7" w:rsidRDefault="00AF3EE7" w:rsidP="00316C20">
                  <w:pPr>
                    <w:spacing w:after="0" w:line="240" w:lineRule="auto"/>
                    <w:jc w:val="both"/>
                    <w:rPr>
                      <w:rFonts w:ascii="Times New Roman" w:hAnsi="Times New Roman"/>
                      <w:sz w:val="20"/>
                      <w:szCs w:val="20"/>
                    </w:rPr>
                  </w:pPr>
                  <w:r>
                    <w:rPr>
                      <w:rFonts w:ascii="Times New Roman" w:hAnsi="Times New Roman"/>
                      <w:sz w:val="20"/>
                      <w:szCs w:val="20"/>
                    </w:rPr>
                    <w:tab/>
                  </w:r>
                  <w:r w:rsidRPr="00884DB6">
                    <w:rPr>
                      <w:rFonts w:ascii="Times New Roman" w:hAnsi="Times New Roman"/>
                      <w:b/>
                      <w:i/>
                      <w:sz w:val="20"/>
                      <w:szCs w:val="20"/>
                    </w:rPr>
                    <w:t>* Insufficient yeast.</w:t>
                  </w:r>
                  <w:r>
                    <w:rPr>
                      <w:rFonts w:ascii="Times New Roman" w:hAnsi="Times New Roman"/>
                      <w:sz w:val="20"/>
                      <w:szCs w:val="20"/>
                    </w:rPr>
                    <w:t xml:space="preserve"> The higher the O.G. of the wort, and the cooler the fermentation temperature, the more yeast are needed. Proper cell count is </w:t>
                  </w:r>
                  <w:r w:rsidRPr="00096E6F">
                    <w:rPr>
                      <w:rFonts w:ascii="Times New Roman" w:hAnsi="Times New Roman"/>
                      <w:sz w:val="20"/>
                      <w:szCs w:val="20"/>
                    </w:rPr>
                    <w:t>(0.75</w:t>
                  </w:r>
                  <w:r>
                    <w:rPr>
                      <w:rFonts w:ascii="Times New Roman" w:hAnsi="Times New Roman"/>
                      <w:sz w:val="20"/>
                      <w:szCs w:val="20"/>
                    </w:rPr>
                    <w:t xml:space="preserve"> to 1.5</w:t>
                  </w:r>
                  <w:r w:rsidRPr="00096E6F">
                    <w:rPr>
                      <w:rFonts w:ascii="Times New Roman" w:hAnsi="Times New Roman"/>
                      <w:sz w:val="20"/>
                      <w:szCs w:val="20"/>
                    </w:rPr>
                    <w:t xml:space="preserve"> million</w:t>
                  </w:r>
                  <w:r>
                    <w:rPr>
                      <w:rFonts w:ascii="Times New Roman" w:hAnsi="Times New Roman"/>
                      <w:sz w:val="20"/>
                      <w:szCs w:val="20"/>
                    </w:rPr>
                    <w:t xml:space="preserve"> cells</w:t>
                  </w:r>
                  <w:r w:rsidRPr="00096E6F">
                    <w:rPr>
                      <w:rFonts w:ascii="Times New Roman" w:hAnsi="Times New Roman"/>
                      <w:sz w:val="20"/>
                      <w:szCs w:val="20"/>
                    </w:rPr>
                    <w:t xml:space="preserve">) </w:t>
                  </w:r>
                  <w:r>
                    <w:rPr>
                      <w:rFonts w:ascii="Times New Roman" w:hAnsi="Times New Roman"/>
                      <w:sz w:val="20"/>
                      <w:szCs w:val="20"/>
                    </w:rPr>
                    <w:t>x</w:t>
                  </w:r>
                  <w:r w:rsidRPr="00096E6F">
                    <w:rPr>
                      <w:rFonts w:ascii="Times New Roman" w:hAnsi="Times New Roman"/>
                      <w:sz w:val="20"/>
                      <w:szCs w:val="20"/>
                    </w:rPr>
                    <w:t xml:space="preserve"> (ml</w:t>
                  </w:r>
                  <w:r>
                    <w:rPr>
                      <w:rFonts w:ascii="Times New Roman" w:hAnsi="Times New Roman"/>
                      <w:sz w:val="20"/>
                      <w:szCs w:val="20"/>
                    </w:rPr>
                    <w:t xml:space="preserve"> of</w:t>
                  </w:r>
                  <w:r w:rsidRPr="00096E6F">
                    <w:rPr>
                      <w:rFonts w:ascii="Times New Roman" w:hAnsi="Times New Roman"/>
                      <w:sz w:val="20"/>
                      <w:szCs w:val="20"/>
                    </w:rPr>
                    <w:t xml:space="preserve"> wort) </w:t>
                  </w:r>
                  <w:r>
                    <w:rPr>
                      <w:rFonts w:ascii="Times New Roman" w:hAnsi="Times New Roman"/>
                      <w:sz w:val="20"/>
                      <w:szCs w:val="20"/>
                    </w:rPr>
                    <w:t>x</w:t>
                  </w:r>
                  <w:r w:rsidRPr="00096E6F">
                    <w:rPr>
                      <w:rFonts w:ascii="Times New Roman" w:hAnsi="Times New Roman"/>
                      <w:sz w:val="20"/>
                      <w:szCs w:val="20"/>
                    </w:rPr>
                    <w:t xml:space="preserve"> (</w:t>
                  </w:r>
                  <w:r>
                    <w:rPr>
                      <w:rFonts w:ascii="Times New Roman" w:hAnsi="Times New Roman"/>
                      <w:sz w:val="20"/>
                      <w:szCs w:val="20"/>
                    </w:rPr>
                    <w:t>°</w:t>
                  </w:r>
                  <w:r w:rsidRPr="00096E6F">
                    <w:rPr>
                      <w:rFonts w:ascii="Times New Roman" w:hAnsi="Times New Roman"/>
                      <w:sz w:val="20"/>
                      <w:szCs w:val="20"/>
                    </w:rPr>
                    <w:t>Plato of wort)</w:t>
                  </w:r>
                  <w:r>
                    <w:rPr>
                      <w:rFonts w:ascii="Times New Roman" w:hAnsi="Times New Roman"/>
                      <w:sz w:val="20"/>
                      <w:szCs w:val="20"/>
                    </w:rPr>
                    <w:t>. Use the bottom end of the cell count range for ales the high end for lagers.</w:t>
                  </w:r>
                  <w:r w:rsidRPr="00096E6F">
                    <w:rPr>
                      <w:rFonts w:ascii="Times New Roman" w:hAnsi="Times New Roman"/>
                      <w:sz w:val="20"/>
                      <w:szCs w:val="20"/>
                    </w:rPr>
                    <w:t xml:space="preserve"> </w:t>
                  </w:r>
                  <w:r>
                    <w:rPr>
                      <w:rFonts w:ascii="Times New Roman" w:hAnsi="Times New Roman"/>
                      <w:sz w:val="20"/>
                      <w:szCs w:val="20"/>
                    </w:rPr>
                    <w:t>To get the proper cell count, a brewer needs to make a starter, reuse fresh yeast slurry or pitch more yeast packs. As a rule proper cell count for a 5 gallon batch of table strength (5% ABV, 1.050 O.G.) is 1 quart of starter, 2 quarts for table-strength lagers and strong ales, and 4 quarts or more for strong lagers.</w:t>
                  </w:r>
                </w:p>
                <w:p w:rsidR="00AF3EE7" w:rsidRDefault="00AF3EE7" w:rsidP="002E6364">
                  <w:pPr>
                    <w:spacing w:after="0" w:line="240" w:lineRule="auto"/>
                    <w:jc w:val="both"/>
                    <w:rPr>
                      <w:rFonts w:ascii="Times New Roman" w:hAnsi="Times New Roman"/>
                      <w:sz w:val="20"/>
                      <w:szCs w:val="20"/>
                    </w:rPr>
                  </w:pPr>
                  <w:r>
                    <w:rPr>
                      <w:rFonts w:ascii="Times New Roman" w:hAnsi="Times New Roman"/>
                      <w:sz w:val="20"/>
                      <w:szCs w:val="20"/>
                    </w:rPr>
                    <w:tab/>
                  </w:r>
                  <w:r w:rsidRPr="00884DB6">
                    <w:rPr>
                      <w:rFonts w:ascii="Times New Roman" w:hAnsi="Times New Roman"/>
                      <w:b/>
                      <w:sz w:val="20"/>
                      <w:szCs w:val="20"/>
                    </w:rPr>
                    <w:t xml:space="preserve">* </w:t>
                  </w:r>
                  <w:r w:rsidRPr="00884DB6">
                    <w:rPr>
                      <w:rFonts w:ascii="Times New Roman" w:hAnsi="Times New Roman"/>
                      <w:b/>
                      <w:i/>
                      <w:sz w:val="20"/>
                      <w:szCs w:val="20"/>
                    </w:rPr>
                    <w:t>Improper wort aeration.</w:t>
                  </w:r>
                  <w:r>
                    <w:rPr>
                      <w:rFonts w:ascii="Times New Roman" w:hAnsi="Times New Roman"/>
                      <w:sz w:val="20"/>
                      <w:szCs w:val="20"/>
                    </w:rPr>
                    <w:t xml:space="preserve"> Yeast needs oxygen when it is first pitched in order to synthesize fatty acids and sterols, which are necessary for yeast reproduction. The proper level of dissolved oxygen is (</w:t>
                  </w:r>
                  <w:r w:rsidRPr="0073171A">
                    <w:rPr>
                      <w:rFonts w:ascii="Times New Roman" w:hAnsi="Times New Roman"/>
                      <w:sz w:val="20"/>
                      <w:szCs w:val="20"/>
                    </w:rPr>
                    <w:t>1</w:t>
                  </w:r>
                  <w:r>
                    <w:rPr>
                      <w:rFonts w:ascii="Times New Roman" w:hAnsi="Times New Roman"/>
                      <w:sz w:val="20"/>
                      <w:szCs w:val="20"/>
                    </w:rPr>
                    <w:t xml:space="preserve"> </w:t>
                  </w:r>
                  <w:r w:rsidRPr="0073171A">
                    <w:rPr>
                      <w:rFonts w:ascii="Times New Roman" w:hAnsi="Times New Roman"/>
                      <w:sz w:val="20"/>
                      <w:szCs w:val="20"/>
                    </w:rPr>
                    <w:t xml:space="preserve">ppm </w:t>
                  </w:r>
                  <w:r>
                    <w:rPr>
                      <w:rFonts w:ascii="Times New Roman" w:hAnsi="Times New Roman"/>
                      <w:sz w:val="20"/>
                      <w:szCs w:val="20"/>
                    </w:rPr>
                    <w:t>dissolved O</w:t>
                  </w:r>
                  <w:r w:rsidRPr="00884DB6">
                    <w:rPr>
                      <w:rFonts w:ascii="Times New Roman" w:hAnsi="Times New Roman"/>
                      <w:sz w:val="20"/>
                      <w:szCs w:val="20"/>
                      <w:vertAlign w:val="subscript"/>
                    </w:rPr>
                    <w:t>2</w:t>
                  </w:r>
                  <w:r>
                    <w:rPr>
                      <w:rFonts w:ascii="Times New Roman" w:hAnsi="Times New Roman"/>
                      <w:sz w:val="20"/>
                      <w:szCs w:val="20"/>
                    </w:rPr>
                    <w:t>) x (° P</w:t>
                  </w:r>
                  <w:r w:rsidRPr="0073171A">
                    <w:rPr>
                      <w:rFonts w:ascii="Times New Roman" w:hAnsi="Times New Roman"/>
                      <w:sz w:val="20"/>
                      <w:szCs w:val="20"/>
                    </w:rPr>
                    <w:t>lato)</w:t>
                  </w:r>
                  <w:r>
                    <w:rPr>
                      <w:rFonts w:ascii="Times New Roman" w:hAnsi="Times New Roman"/>
                      <w:sz w:val="20"/>
                      <w:szCs w:val="20"/>
                    </w:rPr>
                    <w:t>, to a maximum of 10 ppm. As a rule of thumb, for a 5 gallon batch, this means 10 minutes of vigorously shaking or stirring the wort, 1-2 minutes of aeration using compressed air, or no more than 30 seconds of aeration using compressed oxygen. Wort should be aerated after it is cooled to pitching temperature, but before the yeast is added.</w:t>
                  </w:r>
                </w:p>
                <w:p w:rsidR="00AF3EE7" w:rsidRDefault="00AF3EE7" w:rsidP="00884DB6">
                  <w:pPr>
                    <w:spacing w:after="0" w:line="240" w:lineRule="auto"/>
                    <w:jc w:val="both"/>
                    <w:rPr>
                      <w:rFonts w:ascii="Times New Roman" w:hAnsi="Times New Roman"/>
                      <w:sz w:val="20"/>
                      <w:szCs w:val="20"/>
                    </w:rPr>
                  </w:pPr>
                  <w:r>
                    <w:rPr>
                      <w:rFonts w:ascii="Times New Roman" w:hAnsi="Times New Roman"/>
                      <w:sz w:val="20"/>
                      <w:szCs w:val="20"/>
                    </w:rPr>
                    <w:tab/>
                  </w:r>
                  <w:r w:rsidRPr="00884DB6">
                    <w:rPr>
                      <w:rFonts w:ascii="Times New Roman" w:hAnsi="Times New Roman"/>
                      <w:b/>
                      <w:i/>
                      <w:sz w:val="20"/>
                      <w:szCs w:val="20"/>
                    </w:rPr>
                    <w:t>* Poor yeast health.</w:t>
                  </w:r>
                  <w:r>
                    <w:rPr>
                      <w:rFonts w:ascii="Times New Roman" w:hAnsi="Times New Roman"/>
                      <w:sz w:val="20"/>
                      <w:szCs w:val="20"/>
                    </w:rPr>
                    <w:t xml:space="preserve"> Old smack packs or old dry yeast sachets have reduced yeast cell counts, and might have other problems. At the very least, you will need to make a starter if you use old yeast.</w:t>
                  </w:r>
                </w:p>
                <w:p w:rsidR="00AF3EE7" w:rsidRPr="0073171A" w:rsidRDefault="00AF3EE7" w:rsidP="002E6364">
                  <w:pPr>
                    <w:spacing w:after="0" w:line="240" w:lineRule="auto"/>
                    <w:jc w:val="both"/>
                    <w:rPr>
                      <w:rFonts w:ascii="Times New Roman" w:hAnsi="Times New Roman"/>
                      <w:sz w:val="20"/>
                      <w:szCs w:val="20"/>
                    </w:rPr>
                  </w:pPr>
                  <w:r>
                    <w:rPr>
                      <w:rFonts w:ascii="Times New Roman" w:hAnsi="Times New Roman"/>
                      <w:sz w:val="20"/>
                      <w:szCs w:val="20"/>
                    </w:rPr>
                    <w:tab/>
                    <w:t>Multiply by 4 and add 1.0 to convert °P to S.G. There are 3785 ml per gallon (multiply by 0.00026).</w:t>
                  </w:r>
                </w:p>
              </w:txbxContent>
            </v:textbox>
            <w10:wrap type="tight" anchorx="margin" anchory="margin"/>
          </v:shape>
        </w:pict>
      </w:r>
      <w:r w:rsidR="00371E11">
        <w:rPr>
          <w:rFonts w:ascii="Times New Roman" w:hAnsi="Times New Roman"/>
          <w:sz w:val="20"/>
          <w:szCs w:val="20"/>
        </w:rPr>
        <w:tab/>
      </w:r>
      <w:r w:rsidR="00371E11" w:rsidRPr="001044F5">
        <w:rPr>
          <w:rFonts w:ascii="Times New Roman" w:hAnsi="Times New Roman"/>
          <w:b/>
          <w:i/>
          <w:sz w:val="20"/>
          <w:szCs w:val="20"/>
        </w:rPr>
        <w:t xml:space="preserve">Typical </w:t>
      </w:r>
      <w:r w:rsidR="00371E11">
        <w:rPr>
          <w:rFonts w:ascii="Times New Roman" w:hAnsi="Times New Roman"/>
          <w:b/>
          <w:i/>
          <w:sz w:val="20"/>
          <w:szCs w:val="20"/>
        </w:rPr>
        <w:t>O</w:t>
      </w:r>
      <w:r w:rsidR="00371E11" w:rsidRPr="001044F5">
        <w:rPr>
          <w:rFonts w:ascii="Times New Roman" w:hAnsi="Times New Roman"/>
          <w:b/>
          <w:i/>
          <w:sz w:val="20"/>
          <w:szCs w:val="20"/>
        </w:rPr>
        <w:t>rigins:</w:t>
      </w:r>
      <w:r w:rsidR="00371E11">
        <w:rPr>
          <w:rFonts w:ascii="Times New Roman" w:hAnsi="Times New Roman"/>
          <w:sz w:val="20"/>
          <w:szCs w:val="20"/>
        </w:rPr>
        <w:t xml:space="preserve"> Water, process/equipment faults,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200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1310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337733">
        <w:rPr>
          <w:rFonts w:ascii="Times New Roman" w:hAnsi="Times New Roman"/>
          <w:b/>
          <w:i/>
          <w:sz w:val="20"/>
          <w:szCs w:val="20"/>
        </w:rPr>
        <w:t>Discussion:</w:t>
      </w:r>
      <w:r>
        <w:rPr>
          <w:rFonts w:ascii="Times New Roman" w:hAnsi="Times New Roman"/>
          <w:sz w:val="20"/>
          <w:szCs w:val="20"/>
        </w:rPr>
        <w:t xml:space="preserve"> Alkalinity in beer is a direct result of e</w:t>
      </w:r>
      <w:r w:rsidRPr="00ED4A30">
        <w:rPr>
          <w:rFonts w:ascii="Times New Roman" w:hAnsi="Times New Roman"/>
          <w:sz w:val="20"/>
          <w:szCs w:val="20"/>
        </w:rPr>
        <w:t>xcessively high pH</w:t>
      </w:r>
      <w:r>
        <w:rPr>
          <w:rFonts w:ascii="Times New Roman" w:hAnsi="Times New Roman"/>
          <w:sz w:val="20"/>
          <w:szCs w:val="20"/>
        </w:rPr>
        <w:t xml:space="preserve"> (above 4.6). It is</w:t>
      </w:r>
      <w:r w:rsidRPr="00ED4A30">
        <w:rPr>
          <w:rFonts w:ascii="Times New Roman" w:hAnsi="Times New Roman"/>
          <w:sz w:val="20"/>
          <w:szCs w:val="20"/>
        </w:rPr>
        <w:t xml:space="preserve"> usually due to excessive </w:t>
      </w:r>
      <w:r>
        <w:rPr>
          <w:rFonts w:ascii="Times New Roman" w:hAnsi="Times New Roman"/>
          <w:sz w:val="20"/>
          <w:szCs w:val="20"/>
        </w:rPr>
        <w:t xml:space="preserve">residual alkalinity in brewing water or due to </w:t>
      </w:r>
      <w:r w:rsidRPr="00ED4A30">
        <w:rPr>
          <w:rFonts w:ascii="Times New Roman" w:hAnsi="Times New Roman"/>
          <w:sz w:val="20"/>
          <w:szCs w:val="20"/>
        </w:rPr>
        <w:t xml:space="preserve">excessive additions of </w:t>
      </w:r>
      <w:r>
        <w:rPr>
          <w:rFonts w:ascii="Times New Roman" w:hAnsi="Times New Roman"/>
          <w:sz w:val="20"/>
          <w:szCs w:val="20"/>
        </w:rPr>
        <w:t xml:space="preserve">brewing salts which increase residual </w:t>
      </w:r>
      <w:r w:rsidRPr="00ED4A30">
        <w:rPr>
          <w:rFonts w:ascii="Times New Roman" w:hAnsi="Times New Roman"/>
          <w:sz w:val="20"/>
          <w:szCs w:val="20"/>
        </w:rPr>
        <w:t>alkalin</w:t>
      </w:r>
      <w:r>
        <w:rPr>
          <w:rFonts w:ascii="Times New Roman" w:hAnsi="Times New Roman"/>
          <w:sz w:val="20"/>
          <w:szCs w:val="20"/>
        </w:rPr>
        <w:t xml:space="preserve">ity (e.g., calcium carbonate or magnesium sulfate). Alkaline materials are typically used as brewhouse cleaners and sanitizers (e.g., soap, caustic cleansers). In the bar trade, they are also used to clean the lines of draught dispense systems. If not properly rinsed, </w:t>
      </w:r>
      <w:r w:rsidR="00120390">
        <w:rPr>
          <w:rFonts w:ascii="Times New Roman" w:hAnsi="Times New Roman"/>
          <w:sz w:val="20"/>
          <w:szCs w:val="20"/>
        </w:rPr>
        <w:t>they</w:t>
      </w:r>
      <w:r>
        <w:rPr>
          <w:rFonts w:ascii="Times New Roman" w:hAnsi="Times New Roman"/>
          <w:sz w:val="20"/>
          <w:szCs w:val="20"/>
        </w:rPr>
        <w:t xml:space="preserve"> can impart harsh, unpleasant flavors and mouthfeels to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Alkalinity increases the pH of beer, affecting perceptions and activity of many other flavor compounds.</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An excessively alkaline (above ~ pH 5.6) mash, or excessively alkaline sparge water promotes the extraction of polyphenols (see Phenols) which cause astringency and chill haze. Excessively alkaline mash also interferes with enzyme action in the mash. Excessively alkaline wort interferes with hot break formation.</w:t>
      </w:r>
    </w:p>
    <w:p w:rsidR="00371E11"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w:t>
      </w:r>
      <w:r w:rsidRPr="00ED4A30">
        <w:rPr>
          <w:rFonts w:ascii="Times New Roman" w:hAnsi="Times New Roman"/>
          <w:i/>
          <w:sz w:val="20"/>
          <w:szCs w:val="20"/>
        </w:rPr>
        <w:t xml:space="preserve"> </w:t>
      </w:r>
      <w:r w:rsidRPr="00ED4A30">
        <w:rPr>
          <w:rFonts w:ascii="Times New Roman" w:hAnsi="Times New Roman"/>
          <w:b/>
          <w:i/>
          <w:sz w:val="20"/>
          <w:szCs w:val="20"/>
        </w:rPr>
        <w:t>Control:</w:t>
      </w:r>
      <w:r w:rsidR="00E84D85">
        <w:rPr>
          <w:rFonts w:ascii="Times New Roman" w:hAnsi="Times New Roman"/>
          <w:b/>
          <w:i/>
          <w:sz w:val="20"/>
          <w:szCs w:val="20"/>
        </w:rPr>
        <w:t xml:space="preserve"> </w:t>
      </w:r>
      <w:r w:rsidR="00371E11">
        <w:rPr>
          <w:rFonts w:ascii="Times New Roman" w:hAnsi="Times New Roman"/>
          <w:sz w:val="20"/>
          <w:szCs w:val="20"/>
        </w:rPr>
        <w:t xml:space="preserve">* </w:t>
      </w:r>
      <w:r w:rsidR="00371E11" w:rsidRPr="00ED4A30">
        <w:rPr>
          <w:rFonts w:ascii="Times New Roman" w:hAnsi="Times New Roman"/>
          <w:sz w:val="20"/>
          <w:szCs w:val="20"/>
        </w:rPr>
        <w:t>Properly treat water. Limit brewing salt additions, especially calcium and magnesium.</w:t>
      </w:r>
      <w:r w:rsidR="00371E11">
        <w:rPr>
          <w:rFonts w:ascii="Times New Roman" w:hAnsi="Times New Roman"/>
          <w:sz w:val="20"/>
          <w:szCs w:val="20"/>
        </w:rPr>
        <w:t xml:space="preserve"> * Adjust mash and sparge liquor to proper pH. * Use cleansers in the proper concentrations and rinse thoroughly after cleaning brewing or draft dispense equipment. </w:t>
      </w:r>
      <w:r>
        <w:rPr>
          <w:rFonts w:ascii="Times New Roman" w:hAnsi="Times New Roman"/>
          <w:sz w:val="20"/>
          <w:szCs w:val="20"/>
        </w:rPr>
        <w:t>* Adjust mash and sparge liquor to proper pH.</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When Are A</w:t>
      </w:r>
      <w:r>
        <w:rPr>
          <w:rFonts w:ascii="Times New Roman" w:hAnsi="Times New Roman"/>
          <w:b/>
          <w:i/>
          <w:sz w:val="20"/>
          <w:szCs w:val="20"/>
        </w:rPr>
        <w:t xml:space="preserve">lkaline </w:t>
      </w:r>
      <w:r w:rsidRPr="00ED4A30">
        <w:rPr>
          <w:rFonts w:ascii="Times New Roman" w:hAnsi="Times New Roman"/>
          <w:b/>
          <w:i/>
          <w:sz w:val="20"/>
          <w:szCs w:val="20"/>
        </w:rPr>
        <w:t>Notes Appropriate?:</w:t>
      </w:r>
      <w:r w:rsidRPr="00ED4A30">
        <w:rPr>
          <w:rFonts w:ascii="Times New Roman" w:hAnsi="Times New Roman"/>
          <w:sz w:val="20"/>
          <w:szCs w:val="20"/>
        </w:rPr>
        <w:t xml:space="preserve"> </w:t>
      </w:r>
      <w:r>
        <w:rPr>
          <w:rFonts w:ascii="Times New Roman" w:hAnsi="Times New Roman"/>
          <w:sz w:val="20"/>
          <w:szCs w:val="20"/>
        </w:rPr>
        <w:t>Never.</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1E0BD8">
        <w:rPr>
          <w:rFonts w:ascii="Times New Roman" w:hAnsi="Times New Roman"/>
          <w:b/>
          <w:sz w:val="24"/>
          <w:szCs w:val="20"/>
        </w:rPr>
        <w:t>Almond</w:t>
      </w:r>
      <w:r>
        <w:rPr>
          <w:rFonts w:ascii="Times New Roman" w:hAnsi="Times New Roman"/>
          <w:b/>
          <w:sz w:val="24"/>
          <w:szCs w:val="20"/>
        </w:rPr>
        <w:t xml:space="preserve"> (Oxidation, Malt)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sidRPr="002B6E2D">
        <w:rPr>
          <w:rFonts w:ascii="Times New Roman" w:hAnsi="Times New Roman"/>
          <w:sz w:val="20"/>
          <w:szCs w:val="20"/>
        </w:rPr>
        <w:t>Benzaldehyde</w:t>
      </w:r>
      <w:r>
        <w:rPr>
          <w:rFonts w:ascii="Times New Roman" w:hAnsi="Times New Roman"/>
          <w:sz w:val="20"/>
          <w:szCs w:val="20"/>
        </w:rPr>
        <w:t xml:space="preserve">, </w:t>
      </w:r>
      <w:r w:rsidR="00E84D85">
        <w:rPr>
          <w:rFonts w:ascii="Times New Roman" w:hAnsi="Times New Roman"/>
          <w:sz w:val="20"/>
          <w:szCs w:val="20"/>
        </w:rPr>
        <w:t>b</w:t>
      </w:r>
      <w:r>
        <w:rPr>
          <w:rFonts w:ascii="Times New Roman" w:hAnsi="Times New Roman"/>
          <w:sz w:val="20"/>
          <w:szCs w:val="20"/>
        </w:rPr>
        <w:t>itter almond, marzipan, nutty. Also described as Brazil nuts, hazelnuts or other types of tree nuts.</w:t>
      </w:r>
      <w:r w:rsidR="00A95E16">
        <w:rPr>
          <w:rFonts w:ascii="Times New Roman" w:hAnsi="Times New Roman"/>
          <w:sz w:val="20"/>
          <w:szCs w:val="20"/>
        </w:rPr>
        <w:t xml:space="preserve"> </w:t>
      </w:r>
      <w:r w:rsidR="006F3301">
        <w:rPr>
          <w:rFonts w:ascii="Times New Roman" w:hAnsi="Times New Roman"/>
          <w:sz w:val="20"/>
          <w:szCs w:val="20"/>
        </w:rPr>
        <w:t>In some cases</w:t>
      </w:r>
      <w:r w:rsidR="00A95E16">
        <w:rPr>
          <w:rFonts w:ascii="Times New Roman" w:hAnsi="Times New Roman"/>
          <w:sz w:val="20"/>
          <w:szCs w:val="20"/>
        </w:rPr>
        <w:t xml:space="preserve"> it can be reminiscent of </w:t>
      </w:r>
      <w:r w:rsidR="006F3301">
        <w:rPr>
          <w:rFonts w:ascii="Times New Roman" w:hAnsi="Times New Roman"/>
          <w:sz w:val="20"/>
          <w:szCs w:val="20"/>
        </w:rPr>
        <w:t xml:space="preserve">Playdough™, </w:t>
      </w:r>
      <w:r w:rsidR="00A95E16">
        <w:rPr>
          <w:rFonts w:ascii="Times New Roman" w:hAnsi="Times New Roman"/>
          <w:sz w:val="20"/>
          <w:szCs w:val="20"/>
        </w:rPr>
        <w:t>plastic</w:t>
      </w:r>
      <w:r w:rsidR="00D20F8C">
        <w:rPr>
          <w:rFonts w:ascii="Times New Roman" w:hAnsi="Times New Roman"/>
          <w:sz w:val="20"/>
          <w:szCs w:val="20"/>
        </w:rPr>
        <w:t xml:space="preserve"> or cherries.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Aging, specialty grains</w:t>
      </w:r>
      <w:r w:rsidR="00D20F8C">
        <w:rPr>
          <w:rFonts w:ascii="Times New Roman" w:hAnsi="Times New Roman"/>
          <w:sz w:val="20"/>
          <w:szCs w:val="20"/>
        </w:rPr>
        <w:t>, yeast</w:t>
      </w:r>
      <w:r w:rsidR="006F3301">
        <w:rPr>
          <w:rFonts w:ascii="Times New Roman" w:hAnsi="Times New Roman"/>
          <w:sz w:val="20"/>
          <w:szCs w:val="20"/>
        </w:rPr>
        <w:t xml:space="preserve"> strain</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1</w:t>
      </w:r>
      <w:r w:rsidRPr="00C96BE6">
        <w:rPr>
          <w:rFonts w:ascii="Times New Roman" w:hAnsi="Times New Roman"/>
          <w:sz w:val="20"/>
          <w:szCs w:val="20"/>
        </w:rPr>
        <w:t>-10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0224</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5E1672">
        <w:rPr>
          <w:rFonts w:ascii="Times New Roman" w:hAnsi="Times New Roman"/>
          <w:b/>
          <w:i/>
          <w:sz w:val="20"/>
          <w:szCs w:val="20"/>
        </w:rPr>
        <w:t>Discussion:</w:t>
      </w:r>
      <w:r w:rsidRPr="00ED4A30">
        <w:rPr>
          <w:rFonts w:ascii="Times New Roman" w:hAnsi="Times New Roman"/>
          <w:b/>
          <w:sz w:val="20"/>
          <w:szCs w:val="20"/>
        </w:rPr>
        <w:t xml:space="preserve"> </w:t>
      </w:r>
      <w:r>
        <w:rPr>
          <w:rFonts w:ascii="Times New Roman" w:hAnsi="Times New Roman"/>
          <w:sz w:val="20"/>
          <w:szCs w:val="20"/>
        </w:rPr>
        <w:t>An o</w:t>
      </w:r>
      <w:r w:rsidRPr="001E0BD8">
        <w:rPr>
          <w:rFonts w:ascii="Times New Roman" w:hAnsi="Times New Roman"/>
          <w:sz w:val="20"/>
          <w:szCs w:val="20"/>
        </w:rPr>
        <w:t>ccasional off-flavor in beer</w:t>
      </w:r>
      <w:r>
        <w:rPr>
          <w:rFonts w:ascii="Times New Roman" w:hAnsi="Times New Roman"/>
          <w:sz w:val="20"/>
          <w:szCs w:val="20"/>
        </w:rPr>
        <w:t xml:space="preserve"> which arises due to aging</w:t>
      </w:r>
      <w:r w:rsidRPr="001E0BD8">
        <w:rPr>
          <w:rFonts w:ascii="Times New Roman" w:hAnsi="Times New Roman"/>
          <w:sz w:val="20"/>
          <w:szCs w:val="20"/>
        </w:rPr>
        <w:t>.</w:t>
      </w:r>
      <w:r>
        <w:rPr>
          <w:rFonts w:ascii="Times New Roman" w:hAnsi="Times New Roman"/>
          <w:sz w:val="20"/>
          <w:szCs w:val="20"/>
        </w:rPr>
        <w:t xml:space="preserve"> Similar smelling and tasting compounds might arise due to use of brown or toasted malt. Nutty oxidative notes occur when </w:t>
      </w:r>
      <w:r w:rsidRPr="00ED4A30">
        <w:rPr>
          <w:rFonts w:ascii="Times New Roman" w:hAnsi="Times New Roman"/>
          <w:sz w:val="20"/>
          <w:szCs w:val="20"/>
        </w:rPr>
        <w:t>melanoidins, alcohol and oxygen interact reducing volatile molecules such as esters and hop compounds.</w:t>
      </w:r>
      <w:r>
        <w:rPr>
          <w:rFonts w:ascii="Times New Roman" w:hAnsi="Times New Roman"/>
          <w:sz w:val="20"/>
          <w:szCs w:val="20"/>
        </w:rPr>
        <w:t xml:space="preserve"> They often occur with other oxidative notes such as dark fruit or sherry-like aromas and flavors.</w:t>
      </w:r>
      <w:r w:rsidRPr="00A71371">
        <w:rPr>
          <w:rFonts w:ascii="Times New Roman" w:hAnsi="Times New Roman"/>
          <w:sz w:val="20"/>
          <w:szCs w:val="20"/>
        </w:rPr>
        <w:t xml:space="preserve"> </w:t>
      </w:r>
      <w:r w:rsidRPr="00ED4A30">
        <w:rPr>
          <w:rFonts w:ascii="Times New Roman" w:hAnsi="Times New Roman"/>
          <w:sz w:val="20"/>
          <w:szCs w:val="20"/>
        </w:rPr>
        <w:t>These compounds might be reduced back into their original form by oxidizing alcohols into aldehydes.</w:t>
      </w:r>
      <w:r w:rsidR="00D20F8C">
        <w:rPr>
          <w:rFonts w:ascii="Times New Roman" w:hAnsi="Times New Roman"/>
          <w:sz w:val="20"/>
          <w:szCs w:val="20"/>
        </w:rPr>
        <w:t xml:space="preserve"> Almond aroma is mostly caused by benzaldehyde.</w:t>
      </w:r>
    </w:p>
    <w:p w:rsidR="00D20F8C" w:rsidRDefault="00D20F8C" w:rsidP="0009728E">
      <w:pPr>
        <w:spacing w:after="0" w:line="240" w:lineRule="auto"/>
        <w:jc w:val="both"/>
        <w:rPr>
          <w:rFonts w:ascii="Times New Roman" w:hAnsi="Times New Roman"/>
          <w:sz w:val="20"/>
          <w:szCs w:val="20"/>
        </w:rPr>
      </w:pPr>
      <w:r>
        <w:rPr>
          <w:rFonts w:ascii="Times New Roman" w:hAnsi="Times New Roman"/>
          <w:sz w:val="20"/>
          <w:szCs w:val="20"/>
        </w:rPr>
        <w:tab/>
        <w:t xml:space="preserve">Some strains of yeast produce aldehydes other than acetaldehyde during the initial phases of fermentation, which can result in aromas which are reminiscent of nuts, </w:t>
      </w:r>
      <w:r w:rsidR="006F3301">
        <w:rPr>
          <w:rFonts w:ascii="Times New Roman" w:hAnsi="Times New Roman"/>
          <w:sz w:val="20"/>
          <w:szCs w:val="20"/>
        </w:rPr>
        <w:t>P</w:t>
      </w:r>
      <w:r>
        <w:rPr>
          <w:rFonts w:ascii="Times New Roman" w:hAnsi="Times New Roman"/>
          <w:sz w:val="20"/>
          <w:szCs w:val="20"/>
        </w:rPr>
        <w:t>laydough</w:t>
      </w:r>
      <w:r w:rsidR="006F3301">
        <w:rPr>
          <w:rFonts w:ascii="Times New Roman" w:hAnsi="Times New Roman"/>
          <w:sz w:val="20"/>
          <w:szCs w:val="20"/>
        </w:rPr>
        <w:t>™</w:t>
      </w:r>
      <w:r>
        <w:rPr>
          <w:rFonts w:ascii="Times New Roman" w:hAnsi="Times New Roman"/>
          <w:sz w:val="20"/>
          <w:szCs w:val="20"/>
        </w:rPr>
        <w:t xml:space="preserve"> or </w:t>
      </w:r>
      <w:r w:rsidR="006F3301">
        <w:rPr>
          <w:rFonts w:ascii="Times New Roman" w:hAnsi="Times New Roman"/>
          <w:sz w:val="20"/>
          <w:szCs w:val="20"/>
        </w:rPr>
        <w:t>plastic.</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Also see Catty, Leathery, Oxidation, Papery and Sherry-like.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Increase</w:t>
      </w:r>
      <w:r>
        <w:rPr>
          <w:rFonts w:ascii="Times New Roman" w:hAnsi="Times New Roman"/>
          <w:b/>
          <w:i/>
          <w:sz w:val="20"/>
          <w:szCs w:val="20"/>
        </w:rPr>
        <w:t>d By</w:t>
      </w:r>
      <w:r w:rsidRPr="00ED4A30">
        <w:rPr>
          <w:rFonts w:ascii="Times New Roman" w:hAnsi="Times New Roman"/>
          <w:b/>
          <w:i/>
          <w:sz w:val="20"/>
          <w:szCs w:val="20"/>
        </w:rPr>
        <w:t>:</w:t>
      </w:r>
      <w:r w:rsidRPr="00ED4A30">
        <w:rPr>
          <w:rFonts w:ascii="Times New Roman" w:hAnsi="Times New Roman"/>
          <w:sz w:val="20"/>
          <w:szCs w:val="20"/>
        </w:rPr>
        <w:t xml:space="preserve"> High oxygen levels during mashing and boiling (</w:t>
      </w:r>
      <w:r>
        <w:rPr>
          <w:rFonts w:ascii="Times New Roman" w:hAnsi="Times New Roman"/>
          <w:sz w:val="20"/>
          <w:szCs w:val="20"/>
        </w:rPr>
        <w:t>i.e., H</w:t>
      </w:r>
      <w:r w:rsidRPr="00ED4A30">
        <w:rPr>
          <w:rFonts w:ascii="Times New Roman" w:hAnsi="Times New Roman"/>
          <w:sz w:val="20"/>
          <w:szCs w:val="20"/>
        </w:rPr>
        <w:t xml:space="preserve">ot </w:t>
      </w:r>
      <w:r>
        <w:rPr>
          <w:rFonts w:ascii="Times New Roman" w:hAnsi="Times New Roman"/>
          <w:sz w:val="20"/>
          <w:szCs w:val="20"/>
        </w:rPr>
        <w:t>S</w:t>
      </w:r>
      <w:r w:rsidRPr="00ED4A30">
        <w:rPr>
          <w:rFonts w:ascii="Times New Roman" w:hAnsi="Times New Roman"/>
          <w:sz w:val="20"/>
          <w:szCs w:val="20"/>
        </w:rPr>
        <w:t xml:space="preserve">ide </w:t>
      </w:r>
      <w:r>
        <w:rPr>
          <w:rFonts w:ascii="Times New Roman" w:hAnsi="Times New Roman"/>
          <w:sz w:val="20"/>
          <w:szCs w:val="20"/>
        </w:rPr>
        <w:t>A</w:t>
      </w:r>
      <w:r w:rsidRPr="00ED4A30">
        <w:rPr>
          <w:rFonts w:ascii="Times New Roman" w:hAnsi="Times New Roman"/>
          <w:sz w:val="20"/>
          <w:szCs w:val="20"/>
        </w:rPr>
        <w:t>eration</w:t>
      </w:r>
      <w:r>
        <w:rPr>
          <w:rFonts w:ascii="Times New Roman" w:hAnsi="Times New Roman"/>
          <w:sz w:val="20"/>
          <w:szCs w:val="20"/>
        </w:rPr>
        <w:t xml:space="preserve"> - HSA</w:t>
      </w:r>
      <w:r w:rsidRPr="00ED4A30">
        <w:rPr>
          <w:rFonts w:ascii="Times New Roman" w:hAnsi="Times New Roman"/>
          <w:sz w:val="20"/>
          <w:szCs w:val="20"/>
        </w:rPr>
        <w:t>). Carrying hot or cold break into fermenting beer</w:t>
      </w:r>
      <w:r>
        <w:rPr>
          <w:rFonts w:ascii="Times New Roman" w:hAnsi="Times New Roman"/>
          <w:sz w:val="20"/>
          <w:szCs w:val="20"/>
        </w:rPr>
        <w:t xml:space="preserve">; </w:t>
      </w:r>
      <w:r w:rsidRPr="00ED4A30">
        <w:rPr>
          <w:rFonts w:ascii="Times New Roman" w:hAnsi="Times New Roman"/>
          <w:sz w:val="20"/>
          <w:szCs w:val="20"/>
        </w:rPr>
        <w:t>increasing the amount of fatty acids present</w:t>
      </w:r>
      <w:r>
        <w:rPr>
          <w:rFonts w:ascii="Times New Roman" w:hAnsi="Times New Roman"/>
          <w:sz w:val="20"/>
          <w:szCs w:val="20"/>
        </w:rPr>
        <w:t xml:space="preserve"> in finished beer</w:t>
      </w:r>
      <w:r w:rsidRPr="00ED4A30">
        <w:rPr>
          <w:rFonts w:ascii="Times New Roman" w:hAnsi="Times New Roman"/>
          <w:sz w:val="20"/>
          <w:szCs w:val="20"/>
        </w:rPr>
        <w:t>. Exposing green beer to air during transfer and/or packaging. Excessive air inside storage containers. Non-airtight storage containers. High temperature storage conditions</w:t>
      </w:r>
      <w:r>
        <w:rPr>
          <w:rFonts w:ascii="Times New Roman" w:hAnsi="Times New Roman"/>
          <w:sz w:val="20"/>
          <w:szCs w:val="20"/>
        </w:rPr>
        <w:t xml:space="preserve"> (above ~ 55 °F)</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 Control:</w:t>
      </w:r>
      <w:r w:rsidRPr="00ED4A30">
        <w:rPr>
          <w:rFonts w:ascii="Times New Roman" w:hAnsi="Times New Roman"/>
          <w:sz w:val="20"/>
          <w:szCs w:val="20"/>
        </w:rPr>
        <w:t xml:space="preserve"> Avoid hot side aeration (don’t splash or spray hot mash liquor or wort). Get good hot and cold break. Separate hot and cold break from wort. Don’t aerate beer after fermentation starts. Avoid splashing beer during transfer and packaging. Purge conditioning and storage vessels with carbon </w:t>
      </w:r>
      <w:r w:rsidRPr="00ED4A30">
        <w:rPr>
          <w:rFonts w:ascii="Times New Roman" w:hAnsi="Times New Roman"/>
          <w:sz w:val="20"/>
          <w:szCs w:val="20"/>
        </w:rPr>
        <w:lastRenderedPageBreak/>
        <w:t>dioxide before filling them. Don’t underfill bottles or kegs. Minimize headspace in bottles (no more than 1-2” below the crown). Get a good seal on bottles and keg. Use anti-oxidant bottle caps and/or wax over caps. Avoid high temperature ( 90+° F) storage conditions. Keep beer cool (32-50 °F) for long-term storage. Don’t age beer unless it can stand up to long-term storage.</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Almond (Nutty) </w:t>
      </w:r>
      <w:r w:rsidRPr="00ED4A30">
        <w:rPr>
          <w:rFonts w:ascii="Times New Roman" w:hAnsi="Times New Roman"/>
          <w:b/>
          <w:i/>
          <w:sz w:val="20"/>
          <w:szCs w:val="20"/>
        </w:rPr>
        <w:t>Notes Appropriate?:</w:t>
      </w:r>
      <w:r w:rsidRPr="00ED4A30">
        <w:rPr>
          <w:rFonts w:ascii="Times New Roman" w:hAnsi="Times New Roman"/>
          <w:sz w:val="20"/>
          <w:szCs w:val="20"/>
        </w:rPr>
        <w:t xml:space="preserve"> </w:t>
      </w:r>
      <w:r>
        <w:rPr>
          <w:rFonts w:ascii="Times New Roman" w:hAnsi="Times New Roman"/>
          <w:sz w:val="20"/>
          <w:szCs w:val="20"/>
        </w:rPr>
        <w:t>Low levels of nutty notes are acceptable, even welcome, in malt-focused dark beers such as Munich dunkels, English milds, brown ales, and brown porters and American brown ales, as well as dunkelweizens, weizenbocks and old ales.</w:t>
      </w:r>
    </w:p>
    <w:p w:rsidR="00371E11" w:rsidRPr="001E0BD8"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b/>
          <w:sz w:val="24"/>
          <w:szCs w:val="20"/>
        </w:rPr>
        <w:t>Alpha Acids (Bitter)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Flavor, mouthfeel</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Described As:</w:t>
      </w:r>
      <w:r w:rsidRPr="00ED4A30">
        <w:rPr>
          <w:rFonts w:ascii="Times New Roman" w:hAnsi="Times New Roman"/>
          <w:sz w:val="20"/>
          <w:szCs w:val="20"/>
        </w:rPr>
        <w:t xml:space="preserve"> Hoppy bitterness. </w:t>
      </w:r>
      <w:r>
        <w:rPr>
          <w:rFonts w:ascii="Times New Roman" w:hAnsi="Times New Roman"/>
          <w:sz w:val="20"/>
          <w:szCs w:val="20"/>
        </w:rPr>
        <w:t xml:space="preserve">Some hop varieties produce a “clean” bitterness, while others produce a harsher, “coarser” bitterness. </w:t>
      </w:r>
      <w:r w:rsidRPr="00ED4A30">
        <w:rPr>
          <w:rFonts w:ascii="Times New Roman" w:hAnsi="Times New Roman"/>
          <w:sz w:val="20"/>
          <w:szCs w:val="20"/>
        </w:rPr>
        <w:t>Extreme levels of hop bitterness can impart a drying, harsh resinous and/or tongue-coating mouthfeel.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Hop additions during wort boil. Additions of hop extracts to wort or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0-140+ mg/l, 0-100+ IBU, depending on style.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5-7 mg/l, ~5 IBU.</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1</w:t>
      </w:r>
      <w:r>
        <w:rPr>
          <w:rFonts w:ascii="Times New Roman" w:hAnsi="Times New Roman"/>
          <w:sz w:val="20"/>
          <w:szCs w:val="20"/>
        </w:rPr>
        <w:t>20</w:t>
      </w:r>
      <w:r w:rsidRPr="00C96BE6">
        <w:rPr>
          <w:rFonts w:ascii="Times New Roman" w:hAnsi="Times New Roman"/>
          <w:sz w:val="20"/>
          <w:szCs w:val="20"/>
        </w:rPr>
        <w:t>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5346B8">
        <w:rPr>
          <w:rFonts w:ascii="Times New Roman" w:hAnsi="Times New Roman"/>
          <w:b/>
          <w:i/>
          <w:sz w:val="20"/>
          <w:szCs w:val="20"/>
        </w:rPr>
        <w:tab/>
        <w:t>Discussion:</w:t>
      </w:r>
      <w:r w:rsidRPr="00ED4A30">
        <w:rPr>
          <w:rFonts w:ascii="Times New Roman" w:hAnsi="Times New Roman"/>
          <w:b/>
          <w:sz w:val="20"/>
          <w:szCs w:val="20"/>
        </w:rPr>
        <w:t xml:space="preserve"> </w:t>
      </w:r>
      <w:r w:rsidRPr="00ED4A30">
        <w:rPr>
          <w:rFonts w:ascii="Times New Roman" w:hAnsi="Times New Roman"/>
          <w:sz w:val="20"/>
          <w:szCs w:val="20"/>
        </w:rPr>
        <w:t xml:space="preserve">Hop bitterness is imparted to beer by isomerization of </w:t>
      </w:r>
      <w:r>
        <w:rPr>
          <w:rFonts w:ascii="Times New Roman" w:hAnsi="Times New Roman"/>
          <w:sz w:val="20"/>
          <w:szCs w:val="20"/>
        </w:rPr>
        <w:t>humulones</w:t>
      </w:r>
      <w:r w:rsidRPr="00ED4A30">
        <w:rPr>
          <w:rFonts w:ascii="Times New Roman" w:hAnsi="Times New Roman"/>
          <w:sz w:val="20"/>
          <w:szCs w:val="20"/>
        </w:rPr>
        <w:t xml:space="preserve"> during wort boil</w:t>
      </w:r>
      <w:r>
        <w:rPr>
          <w:rFonts w:ascii="Times New Roman" w:hAnsi="Times New Roman"/>
          <w:sz w:val="20"/>
          <w:szCs w:val="20"/>
        </w:rPr>
        <w:t>, converting them to soluble iso-humulones</w:t>
      </w:r>
      <w:r w:rsidRPr="00ED4A30">
        <w:rPr>
          <w:rFonts w:ascii="Times New Roman" w:hAnsi="Times New Roman"/>
          <w:sz w:val="20"/>
          <w:szCs w:val="20"/>
        </w:rPr>
        <w:t xml:space="preserve">. Alpha acid utilization rates (AKA “Kettle Utilization Rates” or KUR) are determined by original gravity of the wort, alpha acid percentage of the hops, freshness of hops &amp; boil time, to a maximum of about </w:t>
      </w:r>
      <w:r>
        <w:rPr>
          <w:rFonts w:ascii="Times New Roman" w:hAnsi="Times New Roman"/>
          <w:sz w:val="20"/>
          <w:szCs w:val="20"/>
        </w:rPr>
        <w:t>25-</w:t>
      </w:r>
      <w:r w:rsidRPr="00ED4A30">
        <w:rPr>
          <w:rFonts w:ascii="Times New Roman" w:hAnsi="Times New Roman"/>
          <w:sz w:val="20"/>
          <w:szCs w:val="20"/>
        </w:rPr>
        <w:t>33%.</w:t>
      </w:r>
      <w:r>
        <w:rPr>
          <w:rFonts w:ascii="Times New Roman" w:hAnsi="Times New Roman"/>
          <w:sz w:val="20"/>
          <w:szCs w:val="20"/>
        </w:rPr>
        <w:t xml:space="preserve"> Hop bitterness is measured in terms of International Bitterness Units (IBU) or just Bitterness Units (BU), although this also measures soft hop resins in the beer overstating actual alpha acid concentrations by 5-15%.</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xml:space="preserve">Iso-alpha-acids derived from hop resins. There are 6 different variants and they all differ in relative bitterness. </w:t>
      </w:r>
      <w:r w:rsidR="00C25CA1">
        <w:rPr>
          <w:rFonts w:ascii="Times New Roman" w:hAnsi="Times New Roman"/>
          <w:sz w:val="20"/>
          <w:szCs w:val="20"/>
        </w:rPr>
        <w:t>Of these, cohumulones are the most easily isomerized.</w:t>
      </w:r>
      <w:r w:rsidR="00120390">
        <w:rPr>
          <w:rFonts w:ascii="Times New Roman" w:hAnsi="Times New Roman"/>
          <w:sz w:val="20"/>
          <w:szCs w:val="20"/>
        </w:rPr>
        <w:t xml:space="preserve"> </w:t>
      </w:r>
      <w:r>
        <w:rPr>
          <w:rFonts w:ascii="Times New Roman" w:hAnsi="Times New Roman"/>
          <w:sz w:val="20"/>
          <w:szCs w:val="20"/>
        </w:rPr>
        <w:t>Hop bitterness in beer is first detected at about 10 IBU. Thereafter, changes in hop bitterness can typically only be detected in changes of +/- 5 IBU. Conventionally, the maximum threshold for perception of hop bitterness is about 100 IBU, although some people might be able to detect higher levels of bitterness.</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Despite IBU levels, the character of hop bitterness is somewhat subjective. Cohumulones are said to produce harsher, coarser bitterness than humulones, which are believed to impart a mellower, pleasanter bitterness. Perception of hop bitterness is also influenced by mineral additions, malt selection, alcoholic strength and other aspects of the finished beer.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Unlike bitterness from phenolic compounds, hop bitterness is generally described as being “cleaner” and much more pleasant, with much less lingering aftertaste.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Perception of hop bitterness is increased by the presence of high concentrations of sulfate and magnesium ions. Sulfate ions also aid in extracting alpha acids from hops. Excessive levels of these ions can impart an unpleasant bitterness and aftertaste on their own, however.</w:t>
      </w:r>
      <w:r w:rsidR="00C25CA1">
        <w:rPr>
          <w:rFonts w:ascii="Times New Roman" w:hAnsi="Times New Roman"/>
          <w:sz w:val="20"/>
          <w:szCs w:val="20"/>
        </w:rPr>
        <w:t xml:space="preserve"> While higher (more basic) pH conditions aid in the extraction of alpha acids, hop resins extracted at lower pH conditions (5.2 pH) is said to give a finer, more balanced bitterness.</w:t>
      </w:r>
    </w:p>
    <w:p w:rsidR="00C25CA1" w:rsidRPr="00ED4A30" w:rsidRDefault="00C25CA1" w:rsidP="0009728E">
      <w:pPr>
        <w:spacing w:after="0" w:line="240" w:lineRule="auto"/>
        <w:jc w:val="both"/>
        <w:rPr>
          <w:rFonts w:ascii="Times New Roman" w:hAnsi="Times New Roman"/>
          <w:sz w:val="20"/>
          <w:szCs w:val="20"/>
        </w:rPr>
      </w:pPr>
      <w:r>
        <w:rPr>
          <w:rFonts w:ascii="Times New Roman" w:hAnsi="Times New Roman"/>
          <w:sz w:val="20"/>
          <w:szCs w:val="20"/>
        </w:rPr>
        <w:tab/>
        <w:t xml:space="preserve">In addition to providing bitterness, polyphenols and hop resins from hops adsorb to the hot break during boiling, helping </w:t>
      </w:r>
      <w:r>
        <w:rPr>
          <w:rFonts w:ascii="Times New Roman" w:hAnsi="Times New Roman"/>
          <w:sz w:val="20"/>
          <w:szCs w:val="20"/>
        </w:rPr>
        <w:lastRenderedPageBreak/>
        <w:t>it to precipitate. Unfortunately, some isohumulones (isomerized alpha acids) are precipitated with the hot break rather than going into the beer.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Increase:</w:t>
      </w:r>
      <w:r w:rsidRPr="00ED4A30">
        <w:rPr>
          <w:rFonts w:ascii="Times New Roman" w:hAnsi="Times New Roman"/>
          <w:sz w:val="20"/>
          <w:szCs w:val="20"/>
        </w:rPr>
        <w:t xml:space="preserve"> </w:t>
      </w:r>
      <w:r w:rsidR="00384D21">
        <w:rPr>
          <w:rFonts w:ascii="Times New Roman" w:hAnsi="Times New Roman"/>
          <w:sz w:val="20"/>
          <w:szCs w:val="20"/>
        </w:rPr>
        <w:t xml:space="preserve">* Increase </w:t>
      </w:r>
      <w:r w:rsidRPr="00ED4A30">
        <w:rPr>
          <w:rFonts w:ascii="Times New Roman" w:hAnsi="Times New Roman"/>
          <w:sz w:val="20"/>
          <w:szCs w:val="20"/>
        </w:rPr>
        <w:t>bittering hops to suit your recipe. Increase boil time - a minimum of at least 1 hour to a maximum of 2 hours for maximum IBU extraction. Use hops with a higher alpha acid percentage.</w:t>
      </w:r>
      <w:r w:rsidR="00C25CA1">
        <w:rPr>
          <w:rFonts w:ascii="Times New Roman" w:hAnsi="Times New Roman"/>
          <w:sz w:val="20"/>
          <w:szCs w:val="20"/>
        </w:rPr>
        <w:t xml:space="preserve"> Use hops with a higher cohumulone level.</w:t>
      </w:r>
      <w:r w:rsidR="00384D21" w:rsidRPr="00ED4A30">
        <w:rPr>
          <w:rFonts w:ascii="Times New Roman" w:hAnsi="Times New Roman"/>
          <w:sz w:val="20"/>
          <w:szCs w:val="20"/>
        </w:rPr>
        <w:t xml:space="preserve"> </w:t>
      </w:r>
      <w:r w:rsidR="00384D21">
        <w:rPr>
          <w:rFonts w:ascii="Times New Roman" w:hAnsi="Times New Roman"/>
          <w:sz w:val="20"/>
          <w:szCs w:val="20"/>
        </w:rPr>
        <w:t>*</w:t>
      </w:r>
      <w:r w:rsidRPr="00ED4A30">
        <w:rPr>
          <w:rFonts w:ascii="Times New Roman" w:hAnsi="Times New Roman"/>
          <w:sz w:val="20"/>
          <w:szCs w:val="20"/>
        </w:rPr>
        <w:t xml:space="preserve"> Use fresher hops. Keep hops fresh by storing them in cold conditions in vacuum-sealed, airtight packages. Decrease wort gravity. </w:t>
      </w:r>
      <w:r w:rsidR="00384D21">
        <w:rPr>
          <w:rFonts w:ascii="Times New Roman" w:hAnsi="Times New Roman"/>
          <w:sz w:val="20"/>
          <w:szCs w:val="20"/>
        </w:rPr>
        <w:t xml:space="preserve">* </w:t>
      </w:r>
      <w:r w:rsidRPr="00ED4A30">
        <w:rPr>
          <w:rFonts w:ascii="Times New Roman" w:hAnsi="Times New Roman"/>
          <w:sz w:val="20"/>
          <w:szCs w:val="20"/>
        </w:rPr>
        <w:t>Add hop fractions (artificially extracted alpha acids).</w:t>
      </w:r>
      <w:r w:rsidR="00120390" w:rsidRPr="00ED4A30">
        <w:rPr>
          <w:rFonts w:ascii="Times New Roman" w:hAnsi="Times New Roman"/>
          <w:sz w:val="20"/>
          <w:szCs w:val="20"/>
        </w:rPr>
        <w:t xml:space="preserve"> </w:t>
      </w:r>
      <w:r w:rsidR="00384D21">
        <w:rPr>
          <w:rFonts w:ascii="Times New Roman" w:hAnsi="Times New Roman"/>
          <w:sz w:val="20"/>
          <w:szCs w:val="20"/>
        </w:rPr>
        <w:t>*</w:t>
      </w:r>
      <w:r w:rsidRPr="00ED4A30">
        <w:rPr>
          <w:rFonts w:ascii="Times New Roman" w:hAnsi="Times New Roman"/>
          <w:sz w:val="20"/>
          <w:szCs w:val="20"/>
        </w:rPr>
        <w:t xml:space="preserve"> Add magnesium and sulfate-containing salts (e.g., “Burton salts” or gypsum - calcium sulfate) to mash or wort.</w:t>
      </w:r>
      <w:r w:rsidR="00384D21">
        <w:rPr>
          <w:rFonts w:ascii="Times New Roman" w:hAnsi="Times New Roman"/>
          <w:sz w:val="20"/>
          <w:szCs w:val="20"/>
        </w:rPr>
        <w:t xml:space="preserve"> Boil hops at a higher pH</w:t>
      </w:r>
      <w:r w:rsidR="00C25CA1">
        <w:rPr>
          <w:rFonts w:ascii="Times New Roman" w:hAnsi="Times New Roman"/>
          <w:sz w:val="20"/>
          <w:szCs w:val="20"/>
        </w:rPr>
        <w:t>. *</w:t>
      </w:r>
      <w:r w:rsidR="009A2A6F">
        <w:rPr>
          <w:rFonts w:ascii="Times New Roman" w:hAnsi="Times New Roman"/>
          <w:sz w:val="20"/>
          <w:szCs w:val="20"/>
        </w:rPr>
        <w:t xml:space="preserve"> Boil hops at a higher pressure and temperature</w:t>
      </w:r>
      <w:r w:rsidR="00E84D85">
        <w:rPr>
          <w:rFonts w:ascii="Times New Roman" w:hAnsi="Times New Roman"/>
          <w:sz w:val="20"/>
          <w:szCs w:val="20"/>
        </w:rPr>
        <w:t xml:space="preserve">; </w:t>
      </w:r>
      <w:r w:rsidR="009A2A6F">
        <w:rPr>
          <w:rFonts w:ascii="Times New Roman" w:hAnsi="Times New Roman"/>
          <w:sz w:val="20"/>
          <w:szCs w:val="20"/>
        </w:rPr>
        <w:t>at 140-145 °C</w:t>
      </w:r>
      <w:r w:rsidR="00E84D85">
        <w:rPr>
          <w:rFonts w:ascii="Times New Roman" w:hAnsi="Times New Roman"/>
          <w:sz w:val="20"/>
          <w:szCs w:val="20"/>
        </w:rPr>
        <w:t xml:space="preserve"> </w:t>
      </w:r>
      <w:r w:rsidR="0095246D">
        <w:rPr>
          <w:rFonts w:ascii="Times New Roman" w:hAnsi="Times New Roman"/>
          <w:sz w:val="20"/>
          <w:szCs w:val="20"/>
        </w:rPr>
        <w:t>(</w:t>
      </w:r>
      <w:r w:rsidR="009A2A6F">
        <w:rPr>
          <w:rFonts w:ascii="Times New Roman" w:hAnsi="Times New Roman"/>
          <w:sz w:val="20"/>
          <w:szCs w:val="20"/>
        </w:rPr>
        <w:t>285-293 °F</w:t>
      </w:r>
      <w:r w:rsidR="0095246D">
        <w:rPr>
          <w:rFonts w:ascii="Times New Roman" w:hAnsi="Times New Roman"/>
          <w:sz w:val="20"/>
          <w:szCs w:val="20"/>
        </w:rPr>
        <w:t>)</w:t>
      </w:r>
      <w:r w:rsidR="009A2A6F">
        <w:rPr>
          <w:rFonts w:ascii="Times New Roman" w:hAnsi="Times New Roman"/>
          <w:sz w:val="20"/>
          <w:szCs w:val="20"/>
        </w:rPr>
        <w:t xml:space="preserve"> hops are isomerized in just 3-5 minutes</w:t>
      </w:r>
      <w:r w:rsidR="00E84D85">
        <w:rPr>
          <w:rFonts w:ascii="Times New Roman" w:hAnsi="Times New Roman"/>
          <w:sz w:val="20"/>
          <w:szCs w:val="20"/>
        </w:rPr>
        <w:t>. (But be careful, since alpha acids are quickly degraded if you boil at too high a temperature and pressure or you boil too long!)</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Reduce:</w:t>
      </w:r>
      <w:r w:rsidRPr="00ED4A30">
        <w:rPr>
          <w:rFonts w:ascii="Times New Roman" w:hAnsi="Times New Roman"/>
          <w:sz w:val="20"/>
          <w:szCs w:val="20"/>
        </w:rPr>
        <w:t xml:space="preserve"> </w:t>
      </w:r>
      <w:r w:rsidR="00E84D85">
        <w:rPr>
          <w:rFonts w:ascii="Times New Roman" w:hAnsi="Times New Roman"/>
          <w:sz w:val="20"/>
          <w:szCs w:val="20"/>
        </w:rPr>
        <w:t>* Reduce</w:t>
      </w:r>
      <w:r w:rsidRPr="00ED4A30">
        <w:rPr>
          <w:rFonts w:ascii="Times New Roman" w:hAnsi="Times New Roman"/>
          <w:sz w:val="20"/>
          <w:szCs w:val="20"/>
        </w:rPr>
        <w:t xml:space="preserve"> bittering hops to suit your recipe. </w:t>
      </w:r>
      <w:r w:rsidR="00C25CA1">
        <w:rPr>
          <w:rFonts w:ascii="Times New Roman" w:hAnsi="Times New Roman"/>
          <w:sz w:val="20"/>
          <w:szCs w:val="20"/>
        </w:rPr>
        <w:t xml:space="preserve">* </w:t>
      </w:r>
      <w:r w:rsidRPr="00ED4A30">
        <w:rPr>
          <w:rFonts w:ascii="Times New Roman" w:hAnsi="Times New Roman"/>
          <w:sz w:val="20"/>
          <w:szCs w:val="20"/>
        </w:rPr>
        <w:t xml:space="preserve">Decrease boil time. Use hops with lower alpha acid content. </w:t>
      </w:r>
      <w:r w:rsidR="00C25CA1">
        <w:rPr>
          <w:rFonts w:ascii="Times New Roman" w:hAnsi="Times New Roman"/>
          <w:sz w:val="20"/>
          <w:szCs w:val="20"/>
        </w:rPr>
        <w:t xml:space="preserve">* </w:t>
      </w:r>
      <w:r w:rsidR="00120390" w:rsidRPr="00ED4A30">
        <w:rPr>
          <w:rFonts w:ascii="Times New Roman" w:hAnsi="Times New Roman"/>
          <w:sz w:val="20"/>
          <w:szCs w:val="20"/>
        </w:rPr>
        <w:t xml:space="preserve">Decrease boil time. </w:t>
      </w:r>
      <w:r w:rsidR="00C25CA1">
        <w:rPr>
          <w:rFonts w:ascii="Times New Roman" w:hAnsi="Times New Roman"/>
          <w:sz w:val="20"/>
          <w:szCs w:val="20"/>
        </w:rPr>
        <w:t xml:space="preserve">* </w:t>
      </w:r>
      <w:r w:rsidRPr="00ED4A30">
        <w:rPr>
          <w:rFonts w:ascii="Times New Roman" w:hAnsi="Times New Roman"/>
          <w:sz w:val="20"/>
          <w:szCs w:val="20"/>
        </w:rPr>
        <w:t>Reduce sulfate or magnesium salt additions to mash water.</w:t>
      </w:r>
      <w:r w:rsidR="00C25CA1">
        <w:rPr>
          <w:rFonts w:ascii="Times New Roman" w:hAnsi="Times New Roman"/>
          <w:sz w:val="20"/>
          <w:szCs w:val="20"/>
        </w:rPr>
        <w:t xml:space="preserve"> * Extract hops at lower pH. * Use hops with lower cohumulone levels.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Alpha Acid </w:t>
      </w:r>
      <w:r w:rsidRPr="00ED4A30">
        <w:rPr>
          <w:rFonts w:ascii="Times New Roman" w:hAnsi="Times New Roman"/>
          <w:b/>
          <w:i/>
          <w:sz w:val="20"/>
          <w:szCs w:val="20"/>
        </w:rPr>
        <w:t>Notes Appropriate?:</w:t>
      </w:r>
      <w:r w:rsidRPr="00ED4A30">
        <w:rPr>
          <w:rFonts w:ascii="Times New Roman" w:hAnsi="Times New Roman"/>
          <w:sz w:val="20"/>
          <w:szCs w:val="20"/>
        </w:rPr>
        <w:t xml:space="preserve"> To some degree, hop bitterness is expected in virtually all beer styles, with the exception of American lagers, Scottish ales and lambics. Extremely high levels of hop bitterness are expected in American pale ales, American stout, Russian imperial stout, IPA and barleywines.</w:t>
      </w:r>
    </w:p>
    <w:p w:rsidR="0095367D" w:rsidRPr="0095367D" w:rsidRDefault="0095367D" w:rsidP="0009728E">
      <w:pPr>
        <w:spacing w:after="0" w:line="240" w:lineRule="auto"/>
        <w:jc w:val="both"/>
        <w:rPr>
          <w:rFonts w:ascii="Times New Roman" w:hAnsi="Times New Roman"/>
          <w:sz w:val="20"/>
          <w:szCs w:val="20"/>
        </w:rPr>
      </w:pPr>
    </w:p>
    <w:p w:rsidR="00371E11" w:rsidRPr="00BB4520" w:rsidRDefault="00371E11" w:rsidP="0009728E">
      <w:pPr>
        <w:spacing w:after="0" w:line="240" w:lineRule="auto"/>
        <w:jc w:val="both"/>
        <w:rPr>
          <w:rFonts w:ascii="Times New Roman" w:hAnsi="Times New Roman"/>
          <w:b/>
          <w:sz w:val="20"/>
          <w:szCs w:val="20"/>
        </w:rPr>
      </w:pPr>
      <w:r w:rsidRPr="00BB4520">
        <w:rPr>
          <w:rFonts w:ascii="Times New Roman" w:hAnsi="Times New Roman"/>
          <w:b/>
          <w:sz w:val="20"/>
          <w:szCs w:val="20"/>
        </w:rPr>
        <w:t>Relative Bitterness of iso-alpha-acids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1"/>
        <w:gridCol w:w="1778"/>
        <w:gridCol w:w="1589"/>
      </w:tblGrid>
      <w:tr w:rsidR="00371E11" w:rsidRPr="006E4234" w:rsidTr="00850A09">
        <w:tc>
          <w:tcPr>
            <w:tcW w:w="0" w:type="auto"/>
          </w:tcPr>
          <w:p w:rsidR="00371E11" w:rsidRPr="006E4234" w:rsidRDefault="00371E11" w:rsidP="0009728E">
            <w:pPr>
              <w:spacing w:after="0" w:line="240" w:lineRule="auto"/>
              <w:jc w:val="both"/>
              <w:rPr>
                <w:rFonts w:ascii="Times New Roman" w:hAnsi="Times New Roman"/>
                <w:b/>
                <w:sz w:val="20"/>
                <w:szCs w:val="20"/>
              </w:rPr>
            </w:pPr>
            <w:r w:rsidRPr="006E4234">
              <w:rPr>
                <w:rFonts w:ascii="Times New Roman" w:hAnsi="Times New Roman"/>
                <w:b/>
                <w:sz w:val="20"/>
                <w:szCs w:val="20"/>
              </w:rPr>
              <w:t>Compound</w:t>
            </w:r>
          </w:p>
        </w:tc>
        <w:tc>
          <w:tcPr>
            <w:tcW w:w="0" w:type="auto"/>
          </w:tcPr>
          <w:p w:rsidR="00371E11" w:rsidRPr="006E4234" w:rsidRDefault="00371E11" w:rsidP="0009728E">
            <w:pPr>
              <w:spacing w:after="0" w:line="240" w:lineRule="auto"/>
              <w:jc w:val="both"/>
              <w:rPr>
                <w:rFonts w:ascii="Times New Roman" w:hAnsi="Times New Roman"/>
                <w:b/>
                <w:sz w:val="20"/>
                <w:szCs w:val="20"/>
              </w:rPr>
            </w:pPr>
            <w:r w:rsidRPr="006E4234">
              <w:rPr>
                <w:rFonts w:ascii="Times New Roman" w:hAnsi="Times New Roman"/>
                <w:b/>
                <w:sz w:val="20"/>
                <w:szCs w:val="20"/>
              </w:rPr>
              <w:t>Typical % in Beer</w:t>
            </w:r>
          </w:p>
        </w:tc>
        <w:tc>
          <w:tcPr>
            <w:tcW w:w="0" w:type="auto"/>
          </w:tcPr>
          <w:p w:rsidR="00371E11" w:rsidRPr="006E4234" w:rsidRDefault="00371E11" w:rsidP="0009728E">
            <w:pPr>
              <w:spacing w:after="0" w:line="240" w:lineRule="auto"/>
              <w:jc w:val="both"/>
              <w:rPr>
                <w:rFonts w:ascii="Times New Roman" w:hAnsi="Times New Roman"/>
                <w:b/>
                <w:sz w:val="20"/>
                <w:szCs w:val="20"/>
              </w:rPr>
            </w:pPr>
            <w:r w:rsidRPr="006E4234">
              <w:rPr>
                <w:rFonts w:ascii="Times New Roman" w:hAnsi="Times New Roman"/>
                <w:b/>
                <w:sz w:val="20"/>
                <w:szCs w:val="20"/>
              </w:rPr>
              <w:t>Bitterness Rank</w:t>
            </w:r>
          </w:p>
        </w:tc>
      </w:tr>
      <w:tr w:rsidR="00371E11" w:rsidRPr="006E4234" w:rsidTr="0048071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Trans-</w:t>
            </w:r>
            <w:r w:rsidR="00120390" w:rsidRPr="006E4234">
              <w:rPr>
                <w:rFonts w:ascii="Times New Roman" w:hAnsi="Times New Roman"/>
                <w:sz w:val="20"/>
                <w:szCs w:val="20"/>
              </w:rPr>
              <w:t>isocohumulone</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7</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1 (least bitter)</w:t>
            </w:r>
          </w:p>
        </w:tc>
      </w:tr>
      <w:tr w:rsidR="00371E11" w:rsidRPr="006E4234" w:rsidTr="00850A09">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Cis-isocohumulone</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30</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2</w:t>
            </w:r>
          </w:p>
        </w:tc>
      </w:tr>
      <w:tr w:rsidR="00371E11" w:rsidRPr="006E4234" w:rsidTr="00850A09">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Trans-isohumulone</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10</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2</w:t>
            </w:r>
          </w:p>
        </w:tc>
      </w:tr>
      <w:tr w:rsidR="00371E11" w:rsidRPr="006E4234" w:rsidTr="00850A09">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Cis-isohumulone</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40</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4 (most bitter)</w:t>
            </w:r>
          </w:p>
        </w:tc>
      </w:tr>
      <w:tr w:rsidR="00371E11" w:rsidRPr="006E4234" w:rsidTr="00850A09">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Trans-isoadhumulone</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3</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w:t>
            </w:r>
          </w:p>
        </w:tc>
      </w:tr>
      <w:tr w:rsidR="00371E11" w:rsidRPr="006E4234" w:rsidTr="00850A09">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Cis-isoadhumulone</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10</w:t>
            </w:r>
          </w:p>
        </w:tc>
        <w:tc>
          <w:tcPr>
            <w:tcW w:w="0" w:type="auto"/>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w:t>
            </w:r>
          </w:p>
        </w:tc>
      </w:tr>
    </w:tbl>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Apple</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Pr="00173CF8"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Described As:</w:t>
      </w:r>
      <w:r>
        <w:rPr>
          <w:rFonts w:ascii="Times New Roman" w:hAnsi="Times New Roman"/>
          <w:b/>
          <w:i/>
          <w:sz w:val="20"/>
          <w:szCs w:val="20"/>
        </w:rPr>
        <w:t xml:space="preserve"> </w:t>
      </w:r>
      <w:r w:rsidRPr="00173CF8">
        <w:rPr>
          <w:rFonts w:ascii="Times New Roman" w:hAnsi="Times New Roman"/>
          <w:sz w:val="20"/>
          <w:szCs w:val="20"/>
        </w:rPr>
        <w:t>Fresh, ripe apple.</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173CF8">
        <w:rPr>
          <w:rFonts w:ascii="Times New Roman" w:hAnsi="Times New Roman"/>
          <w:sz w:val="20"/>
          <w:szCs w:val="20"/>
        </w:rPr>
        <w:t>Yeast action.</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173CF8">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173CF8">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0142</w:t>
      </w: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73CF8">
        <w:rPr>
          <w:rFonts w:ascii="Times New Roman" w:hAnsi="Times New Roman"/>
          <w:b/>
          <w:i/>
          <w:sz w:val="20"/>
          <w:szCs w:val="20"/>
        </w:rPr>
        <w:t xml:space="preserve">Discussion: </w:t>
      </w:r>
      <w:r w:rsidRPr="00173CF8">
        <w:rPr>
          <w:rFonts w:ascii="Times New Roman" w:hAnsi="Times New Roman"/>
          <w:sz w:val="20"/>
          <w:szCs w:val="20"/>
        </w:rPr>
        <w:t>See Esters.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Astringent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Mouthfeel, </w:t>
      </w:r>
      <w:r w:rsidRPr="002B6E2D">
        <w:rPr>
          <w:rFonts w:ascii="Times New Roman" w:hAnsi="Times New Roman"/>
          <w:sz w:val="20"/>
          <w:szCs w:val="20"/>
        </w:rPr>
        <w:t>Af</w:t>
      </w:r>
      <w:r>
        <w:rPr>
          <w:rFonts w:ascii="Times New Roman" w:hAnsi="Times New Roman"/>
          <w:sz w:val="20"/>
          <w:szCs w:val="20"/>
        </w:rPr>
        <w:t>tertaste.</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Mouth puckering, puckery, tannin-like, tart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173CF8">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173CF8">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1340</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w:t>
      </w:r>
      <w:r w:rsidRPr="00ED4A30">
        <w:rPr>
          <w:rFonts w:ascii="Times New Roman" w:hAnsi="Times New Roman"/>
          <w:sz w:val="20"/>
          <w:szCs w:val="20"/>
        </w:rPr>
        <w:t>See Phenols (Polyphenols)</w:t>
      </w:r>
      <w:r>
        <w:rPr>
          <w:rFonts w:ascii="Times New Roman" w:hAnsi="Times New Roman"/>
          <w:sz w:val="20"/>
          <w:szCs w:val="20"/>
        </w:rPr>
        <w:t>, also see Cloudiness</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Autolyzed</w:t>
      </w:r>
      <w:r>
        <w:rPr>
          <w:rFonts w:ascii="Times New Roman" w:hAnsi="Times New Roman"/>
          <w:b/>
          <w:sz w:val="24"/>
          <w:szCs w:val="20"/>
        </w:rPr>
        <w:t xml:space="preserve"> (Sulfury)</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sidR="00316C20" w:rsidRPr="00316C20">
        <w:rPr>
          <w:rFonts w:ascii="Times New Roman" w:hAnsi="Times New Roman"/>
          <w:sz w:val="20"/>
          <w:szCs w:val="20"/>
        </w:rPr>
        <w:t>Appearance,</w:t>
      </w:r>
      <w:r w:rsidR="00316C20">
        <w:rPr>
          <w:rFonts w:ascii="Times New Roman" w:hAnsi="Times New Roman"/>
          <w:b/>
          <w:i/>
          <w:sz w:val="20"/>
          <w:szCs w:val="20"/>
        </w:rPr>
        <w:t xml:space="preserve"> </w:t>
      </w:r>
      <w:r w:rsidR="00E84D85">
        <w:rPr>
          <w:rFonts w:ascii="Times New Roman" w:hAnsi="Times New Roman"/>
          <w:sz w:val="20"/>
          <w:szCs w:val="20"/>
        </w:rPr>
        <w:t>a</w:t>
      </w:r>
      <w:r>
        <w:rPr>
          <w:rFonts w:ascii="Times New Roman" w:hAnsi="Times New Roman"/>
          <w:sz w:val="20"/>
          <w:szCs w:val="20"/>
        </w:rPr>
        <w:t>roma, flavor.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0073171A" w:rsidRPr="0073171A">
        <w:rPr>
          <w:rFonts w:ascii="Times New Roman" w:hAnsi="Times New Roman"/>
          <w:sz w:val="20"/>
          <w:szCs w:val="20"/>
        </w:rPr>
        <w:t>B</w:t>
      </w:r>
      <w:r w:rsidR="0073171A">
        <w:rPr>
          <w:rFonts w:ascii="Times New Roman" w:hAnsi="Times New Roman"/>
          <w:sz w:val="20"/>
          <w:szCs w:val="20"/>
        </w:rPr>
        <w:t>itter, b</w:t>
      </w:r>
      <w:r w:rsidR="00120390" w:rsidRPr="00DA6530">
        <w:rPr>
          <w:rFonts w:ascii="Times New Roman" w:hAnsi="Times New Roman"/>
          <w:sz w:val="20"/>
          <w:szCs w:val="20"/>
        </w:rPr>
        <w:t>rothy</w:t>
      </w:r>
      <w:r w:rsidRPr="00DA6530">
        <w:rPr>
          <w:rFonts w:ascii="Times New Roman" w:hAnsi="Times New Roman"/>
          <w:sz w:val="20"/>
          <w:szCs w:val="20"/>
        </w:rPr>
        <w:t xml:space="preserve">, </w:t>
      </w:r>
      <w:r>
        <w:rPr>
          <w:rFonts w:ascii="Times New Roman" w:hAnsi="Times New Roman"/>
          <w:sz w:val="20"/>
          <w:szCs w:val="20"/>
        </w:rPr>
        <w:t xml:space="preserve">decaying/rotten yeast, </w:t>
      </w:r>
      <w:r w:rsidRPr="00DA6530">
        <w:rPr>
          <w:rFonts w:ascii="Times New Roman" w:hAnsi="Times New Roman"/>
          <w:sz w:val="20"/>
          <w:szCs w:val="20"/>
        </w:rPr>
        <w:t xml:space="preserve">Marmite™, meaty, muddy, soy sauce, </w:t>
      </w:r>
      <w:r>
        <w:rPr>
          <w:rFonts w:ascii="Times New Roman" w:hAnsi="Times New Roman"/>
          <w:sz w:val="20"/>
          <w:szCs w:val="20"/>
        </w:rPr>
        <w:t>U</w:t>
      </w:r>
      <w:r w:rsidRPr="00DA6530">
        <w:rPr>
          <w:rFonts w:ascii="Times New Roman" w:hAnsi="Times New Roman"/>
          <w:sz w:val="20"/>
          <w:szCs w:val="20"/>
        </w:rPr>
        <w:t>mami</w:t>
      </w:r>
      <w:r>
        <w:rPr>
          <w:rFonts w:ascii="Times New Roman" w:hAnsi="Times New Roman"/>
          <w:sz w:val="20"/>
          <w:szCs w:val="20"/>
        </w:rPr>
        <w:t xml:space="preserve"> (q.v.)</w:t>
      </w:r>
      <w:r w:rsidRPr="00DA6530">
        <w:rPr>
          <w:rFonts w:ascii="Times New Roman" w:hAnsi="Times New Roman"/>
          <w:sz w:val="20"/>
          <w:szCs w:val="20"/>
        </w:rPr>
        <w:t xml:space="preserve">, </w:t>
      </w:r>
      <w:r w:rsidRPr="00DA6530">
        <w:rPr>
          <w:rFonts w:ascii="Times New Roman" w:hAnsi="Times New Roman"/>
          <w:sz w:val="20"/>
          <w:szCs w:val="20"/>
        </w:rPr>
        <w:lastRenderedPageBreak/>
        <w:t>Vegemite™, vitamin B, vitamins</w:t>
      </w:r>
      <w:r w:rsidR="00316C20">
        <w:rPr>
          <w:rFonts w:ascii="Times New Roman" w:hAnsi="Times New Roman"/>
          <w:sz w:val="20"/>
          <w:szCs w:val="20"/>
        </w:rPr>
        <w:t>,</w:t>
      </w:r>
      <w:r w:rsidR="00DD2FEC">
        <w:rPr>
          <w:rFonts w:ascii="Times New Roman" w:hAnsi="Times New Roman"/>
          <w:sz w:val="20"/>
          <w:szCs w:val="20"/>
        </w:rPr>
        <w:t xml:space="preserve"> “yeast bite</w:t>
      </w:r>
      <w:r w:rsidR="00120390" w:rsidRPr="00DA6530">
        <w:rPr>
          <w:rFonts w:ascii="Times New Roman" w:hAnsi="Times New Roman"/>
          <w:sz w:val="20"/>
          <w:szCs w:val="20"/>
        </w:rPr>
        <w:t>.</w:t>
      </w:r>
      <w:r w:rsidR="00DD2FEC">
        <w:rPr>
          <w:rFonts w:ascii="Times New Roman" w:hAnsi="Times New Roman"/>
          <w:sz w:val="20"/>
          <w:szCs w:val="20"/>
        </w:rPr>
        <w:t>”</w:t>
      </w:r>
      <w:r w:rsidR="00493177">
        <w:rPr>
          <w:rFonts w:ascii="Times New Roman" w:hAnsi="Times New Roman"/>
          <w:sz w:val="20"/>
          <w:szCs w:val="20"/>
        </w:rPr>
        <w:t xml:space="preserve"> Ammonia-like</w:t>
      </w:r>
      <w:r w:rsidR="0073171A">
        <w:rPr>
          <w:rFonts w:ascii="Times New Roman" w:hAnsi="Times New Roman"/>
          <w:sz w:val="20"/>
          <w:szCs w:val="20"/>
        </w:rPr>
        <w:t>,</w:t>
      </w:r>
      <w:r w:rsidR="00493177">
        <w:rPr>
          <w:rFonts w:ascii="Times New Roman" w:hAnsi="Times New Roman"/>
          <w:sz w:val="20"/>
          <w:szCs w:val="20"/>
        </w:rPr>
        <w:t xml:space="preserve"> </w:t>
      </w:r>
      <w:r w:rsidR="0073171A">
        <w:rPr>
          <w:rFonts w:ascii="Times New Roman" w:hAnsi="Times New Roman"/>
          <w:sz w:val="20"/>
          <w:szCs w:val="20"/>
        </w:rPr>
        <w:t xml:space="preserve">burned rubber, burnt tires, </w:t>
      </w:r>
      <w:r w:rsidR="00DD2FEC">
        <w:rPr>
          <w:rFonts w:ascii="Times New Roman" w:hAnsi="Times New Roman"/>
          <w:sz w:val="20"/>
          <w:szCs w:val="20"/>
        </w:rPr>
        <w:t xml:space="preserve">dirty diaper, </w:t>
      </w:r>
      <w:r w:rsidR="0073171A">
        <w:rPr>
          <w:rFonts w:ascii="Times New Roman" w:hAnsi="Times New Roman"/>
          <w:sz w:val="20"/>
          <w:szCs w:val="20"/>
        </w:rPr>
        <w:t>eraser, ripe cheese, rotten meat</w:t>
      </w:r>
      <w:r w:rsidR="00DD2FEC">
        <w:rPr>
          <w:rFonts w:ascii="Times New Roman" w:hAnsi="Times New Roman"/>
          <w:sz w:val="20"/>
          <w:szCs w:val="20"/>
        </w:rPr>
        <w:t>, rubber bands</w:t>
      </w:r>
      <w:r w:rsidR="0073171A">
        <w:rPr>
          <w:rFonts w:ascii="Times New Roman" w:hAnsi="Times New Roman"/>
          <w:sz w:val="20"/>
          <w:szCs w:val="20"/>
        </w:rPr>
        <w:t xml:space="preserve"> or rubbery </w:t>
      </w:r>
      <w:r w:rsidR="00493177">
        <w:rPr>
          <w:rFonts w:ascii="Times New Roman" w:hAnsi="Times New Roman"/>
          <w:sz w:val="20"/>
          <w:szCs w:val="20"/>
        </w:rPr>
        <w:t>at extreme concentrations.</w:t>
      </w:r>
      <w:r w:rsidR="00316C20">
        <w:rPr>
          <w:rFonts w:ascii="Times New Roman" w:hAnsi="Times New Roman"/>
          <w:sz w:val="20"/>
          <w:szCs w:val="20"/>
        </w:rPr>
        <w:t xml:space="preserve"> Autolysis in beer can contribute to Haze</w:t>
      </w:r>
      <w:r w:rsidRPr="00DA6530">
        <w:rPr>
          <w:rFonts w:ascii="Times New Roman" w:hAnsi="Times New Roman"/>
          <w:sz w:val="20"/>
          <w:szCs w:val="20"/>
        </w:rPr>
        <w:t>.</w:t>
      </w:r>
    </w:p>
    <w:p w:rsidR="00371E11" w:rsidRDefault="001C1898" w:rsidP="0009728E">
      <w:pPr>
        <w:spacing w:after="0" w:line="240" w:lineRule="auto"/>
        <w:jc w:val="both"/>
        <w:rPr>
          <w:rFonts w:ascii="Times New Roman" w:hAnsi="Times New Roman"/>
          <w:sz w:val="20"/>
          <w:szCs w:val="20"/>
        </w:rPr>
      </w:pPr>
      <w:del w:id="0" w:author="Thomas" w:date="2012-03-05T04:43:00Z">
        <w:r w:rsidRPr="001C1898">
          <w:rPr>
            <w:rFonts w:ascii="Times New Roman" w:hAnsi="Times New Roman"/>
            <w:b/>
            <w:noProof/>
            <w:sz w:val="20"/>
            <w:szCs w:val="20"/>
          </w:rPr>
          <w:pict>
            <v:shape id="_x0000_s1031" type="#_x0000_t202" style="position:absolute;left:0;text-align:left;margin-left:1325.1pt;margin-top:0;width:260.65pt;height:554.65pt;z-index:251664384;mso-wrap-distance-top:7.2pt;mso-wrap-distance-bottom:7.2pt;mso-position-horizontal:right;mso-position-horizontal-relative:margin;mso-position-vertical:top;mso-position-vertical-relative:margin;mso-width-relative:margin;mso-height-relative:margin" o:allowincell="f" o:allowoverlap="f" strokeweight="2pt">
              <v:textbox style="mso-next-textbox:#_x0000_s1031">
                <w:txbxContent>
                  <w:p w:rsidR="00AF3EE7" w:rsidRDefault="00AF3EE7" w:rsidP="0009728E">
                    <w:pPr>
                      <w:spacing w:after="0" w:line="240" w:lineRule="auto"/>
                      <w:jc w:val="center"/>
                      <w:rPr>
                        <w:rFonts w:ascii="Times New Roman" w:hAnsi="Times New Roman"/>
                        <w:b/>
                        <w:sz w:val="28"/>
                      </w:rPr>
                    </w:pPr>
                    <w:r w:rsidRPr="00BD3033">
                      <w:rPr>
                        <w:rFonts w:ascii="Times New Roman" w:hAnsi="Times New Roman"/>
                        <w:b/>
                        <w:sz w:val="28"/>
                      </w:rPr>
                      <w:t xml:space="preserve">Judging Tip: </w:t>
                    </w:r>
                    <w:r>
                      <w:rPr>
                        <w:rFonts w:ascii="Times New Roman" w:hAnsi="Times New Roman"/>
                        <w:b/>
                        <w:sz w:val="28"/>
                      </w:rPr>
                      <w:t>Easily Confused Flavors</w:t>
                    </w:r>
                  </w:p>
                  <w:p w:rsidR="00AF3EE7" w:rsidRDefault="00AF3EE7" w:rsidP="0009728E">
                    <w:pPr>
                      <w:spacing w:after="0" w:line="240" w:lineRule="auto"/>
                      <w:jc w:val="both"/>
                      <w:rPr>
                        <w:rFonts w:ascii="Times New Roman" w:hAnsi="Times New Roman"/>
                        <w:sz w:val="20"/>
                        <w:szCs w:val="20"/>
                      </w:rPr>
                    </w:pPr>
                    <w:r w:rsidRPr="00A1321B">
                      <w:rPr>
                        <w:rFonts w:ascii="Times New Roman" w:hAnsi="Times New Roman"/>
                        <w:sz w:val="20"/>
                        <w:szCs w:val="20"/>
                      </w:rPr>
                      <w:tab/>
                    </w:r>
                    <w:r>
                      <w:rPr>
                        <w:rFonts w:ascii="Times New Roman" w:hAnsi="Times New Roman"/>
                        <w:sz w:val="20"/>
                        <w:szCs w:val="20"/>
                      </w:rPr>
                      <w:t>Some flavors and aromas are easy to confuse until you get enough experience telling them apart.</w:t>
                    </w:r>
                  </w:p>
                  <w:p w:rsidR="00AF3EE7" w:rsidRPr="00BD3033"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BA672F">
                      <w:rPr>
                        <w:rFonts w:ascii="Times New Roman" w:hAnsi="Times New Roman"/>
                        <w:b/>
                        <w:i/>
                        <w:sz w:val="20"/>
                        <w:szCs w:val="20"/>
                      </w:rPr>
                      <w:t>Acetaldehyde vs. Sour:</w:t>
                    </w:r>
                    <w:r>
                      <w:rPr>
                        <w:rFonts w:ascii="Times New Roman" w:hAnsi="Times New Roman"/>
                        <w:sz w:val="20"/>
                        <w:szCs w:val="20"/>
                      </w:rPr>
                      <w:t xml:space="preserve"> In some cases, especially in amber or dark beers where there is also some roast astringency and dark malt character, it can be difficult for novice judges to distinguish between acetaldehyde and low levels of lactic or acetic sourness. The tip off here is the aroma. Lactic acid won’t have much (or any) aroma, while acetic acid will have a distinct vinegary smell. Also, the combination of acetaldehyde and dark malt has a slightly different aftertaste than the combination of sourness plus dark malt.</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BA672F">
                      <w:rPr>
                        <w:rFonts w:ascii="Times New Roman" w:hAnsi="Times New Roman"/>
                        <w:b/>
                        <w:i/>
                        <w:sz w:val="20"/>
                        <w:szCs w:val="20"/>
                      </w:rPr>
                      <w:t>Diacetyl vs. Sweet/Malty:</w:t>
                    </w:r>
                    <w:r>
                      <w:rPr>
                        <w:rFonts w:ascii="Times New Roman" w:hAnsi="Times New Roman"/>
                        <w:sz w:val="20"/>
                        <w:szCs w:val="20"/>
                      </w:rPr>
                      <w:t xml:space="preserve"> In some beer styles (notably strong Scottish ale) it is easy to mistake diacetyl (from yeast strain or incomplete fermentation from sweet and malty notes produced by “kettle caramelization.” Diacetyl will have a simpler more buttery aroma and flavor and might be combined with distinctive mouth slickness. Kettle caramelization (actually melanoidin reactions due to extended boiling) produces complex, lightly toasted sugars and amino acids which can be sweeter, bitterer, roastier and more complex.</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BA672F">
                      <w:rPr>
                        <w:rFonts w:ascii="Times New Roman" w:hAnsi="Times New Roman"/>
                        <w:b/>
                        <w:i/>
                        <w:sz w:val="20"/>
                        <w:szCs w:val="20"/>
                      </w:rPr>
                      <w:t>DMS</w:t>
                    </w:r>
                    <w:r w:rsidRPr="00725C53">
                      <w:rPr>
                        <w:rFonts w:ascii="Times New Roman" w:hAnsi="Times New Roman"/>
                        <w:b/>
                        <w:i/>
                        <w:sz w:val="20"/>
                        <w:szCs w:val="20"/>
                      </w:rPr>
                      <w:t xml:space="preserve"> </w:t>
                    </w:r>
                    <w:r w:rsidRPr="00BA672F">
                      <w:rPr>
                        <w:rFonts w:ascii="Times New Roman" w:hAnsi="Times New Roman"/>
                        <w:b/>
                        <w:i/>
                        <w:sz w:val="20"/>
                        <w:szCs w:val="20"/>
                      </w:rPr>
                      <w:t>vs.</w:t>
                    </w:r>
                    <w:r w:rsidRPr="00725C53">
                      <w:rPr>
                        <w:rFonts w:ascii="Times New Roman" w:hAnsi="Times New Roman"/>
                        <w:b/>
                        <w:i/>
                        <w:sz w:val="20"/>
                        <w:szCs w:val="20"/>
                      </w:rPr>
                      <w:t xml:space="preserve"> </w:t>
                    </w:r>
                    <w:r w:rsidRPr="00BA672F">
                      <w:rPr>
                        <w:rFonts w:ascii="Times New Roman" w:hAnsi="Times New Roman"/>
                        <w:b/>
                        <w:i/>
                        <w:sz w:val="20"/>
                        <w:szCs w:val="20"/>
                      </w:rPr>
                      <w:t>Vegetal:</w:t>
                    </w:r>
                    <w:r>
                      <w:rPr>
                        <w:rFonts w:ascii="Times New Roman" w:hAnsi="Times New Roman"/>
                        <w:sz w:val="20"/>
                        <w:szCs w:val="20"/>
                      </w:rPr>
                      <w:t xml:space="preserve"> DMS and vegetal notes can be difficult to distinguish in dark beers, since dark malt plus DMS character can take on an aroma and flavor reminiscent of tomato juice.</w:t>
                    </w:r>
                  </w:p>
                  <w:p w:rsidR="00AF3EE7" w:rsidRDefault="00AF3EE7" w:rsidP="0009728E">
                    <w:pPr>
                      <w:spacing w:after="0" w:line="240" w:lineRule="auto"/>
                      <w:jc w:val="both"/>
                    </w:pPr>
                    <w:r>
                      <w:rPr>
                        <w:rFonts w:ascii="Times New Roman" w:hAnsi="Times New Roman"/>
                        <w:sz w:val="20"/>
                        <w:szCs w:val="20"/>
                      </w:rPr>
                      <w:tab/>
                    </w:r>
                    <w:r w:rsidRPr="00725C53">
                      <w:rPr>
                        <w:rFonts w:ascii="Times New Roman" w:hAnsi="Times New Roman"/>
                        <w:b/>
                        <w:i/>
                        <w:sz w:val="20"/>
                        <w:szCs w:val="20"/>
                      </w:rPr>
                      <w:t>Hops vs. Grain vs. Water Astringency:</w:t>
                    </w:r>
                    <w:r>
                      <w:rPr>
                        <w:rFonts w:ascii="Times New Roman" w:hAnsi="Times New Roman"/>
                        <w:sz w:val="20"/>
                        <w:szCs w:val="20"/>
                      </w:rPr>
                      <w:t xml:space="preserve"> Dry finish or aftertaste can come from mineral-rich water, dark malt or high levels of hop bitterness. If used in excess, or if handled incorrectly, any or all of the three can also cause astringency. Determining which of the ingredients is responsible is tricky. Look for other faults which might help narrow the range of possible problems, like high levels of hop bitterness, chill haze or a lingering “mineral water” aftertaste.</w:t>
                    </w:r>
                  </w:p>
                  <w:p w:rsidR="00AF3EE7" w:rsidRDefault="00AF3EE7" w:rsidP="0009728E">
                    <w:pPr>
                      <w:spacing w:after="0" w:line="240" w:lineRule="auto"/>
                      <w:jc w:val="both"/>
                    </w:pPr>
                    <w:r>
                      <w:rPr>
                        <w:rFonts w:ascii="Times New Roman" w:hAnsi="Times New Roman"/>
                        <w:sz w:val="20"/>
                        <w:szCs w:val="20"/>
                      </w:rPr>
                      <w:tab/>
                    </w:r>
                    <w:r w:rsidRPr="00725C53">
                      <w:rPr>
                        <w:rFonts w:ascii="Times New Roman" w:hAnsi="Times New Roman"/>
                        <w:b/>
                        <w:i/>
                        <w:sz w:val="20"/>
                        <w:szCs w:val="20"/>
                      </w:rPr>
                      <w:t>Hops vs. Yeast:</w:t>
                    </w:r>
                    <w:r>
                      <w:rPr>
                        <w:rFonts w:ascii="Times New Roman" w:hAnsi="Times New Roman"/>
                        <w:sz w:val="20"/>
                        <w:szCs w:val="20"/>
                      </w:rPr>
                      <w:t xml:space="preserve"> Some flavors and aromas are difficult to distinguish from yeast-derived esters or phenols which produce aromas or flavors. Learning to tell the difference is a matter of understanding the style you’re judging and knowing your ingredients. In some cases, you can make guesses. For example, some strains of Belgian ale yeast will produce tropical fruit notes, while some strains of hops produce distinct citrusy and piney notes. If you encounter a beer with both of those ingredients, you can safely bet that the pineapple aroma probably came from the yeast, while the grapefruit notes came from the hops.</w:t>
                    </w:r>
                  </w:p>
                </w:txbxContent>
              </v:textbox>
              <w10:wrap type="square" anchorx="margin" anchory="margin"/>
            </v:shape>
          </w:pict>
        </w:r>
      </w:del>
      <w:r w:rsidR="00371E11">
        <w:rPr>
          <w:rFonts w:ascii="Times New Roman" w:hAnsi="Times New Roman"/>
          <w:sz w:val="20"/>
          <w:szCs w:val="20"/>
        </w:rPr>
        <w:tab/>
      </w:r>
      <w:r w:rsidR="00371E11" w:rsidRPr="001044F5">
        <w:rPr>
          <w:rFonts w:ascii="Times New Roman" w:hAnsi="Times New Roman"/>
          <w:b/>
          <w:i/>
          <w:sz w:val="20"/>
          <w:szCs w:val="20"/>
        </w:rPr>
        <w:t xml:space="preserve">Typical </w:t>
      </w:r>
      <w:r w:rsidR="00371E11">
        <w:rPr>
          <w:rFonts w:ascii="Times New Roman" w:hAnsi="Times New Roman"/>
          <w:b/>
          <w:i/>
          <w:sz w:val="20"/>
          <w:szCs w:val="20"/>
        </w:rPr>
        <w:t>O</w:t>
      </w:r>
      <w:r w:rsidR="00371E11" w:rsidRPr="001044F5">
        <w:rPr>
          <w:rFonts w:ascii="Times New Roman" w:hAnsi="Times New Roman"/>
          <w:b/>
          <w:i/>
          <w:sz w:val="20"/>
          <w:szCs w:val="20"/>
        </w:rPr>
        <w:t>rigins:</w:t>
      </w:r>
      <w:r w:rsidR="00371E11">
        <w:rPr>
          <w:rFonts w:ascii="Times New Roman" w:hAnsi="Times New Roman"/>
          <w:sz w:val="20"/>
          <w:szCs w:val="20"/>
        </w:rPr>
        <w:t xml:space="preserve"> Yeast, 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 for fresh beer, higher for aged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depending on beer style and exact chemical.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 xml:space="preserve">0725, also see </w:t>
      </w:r>
      <w:r w:rsidRPr="002B6E2D">
        <w:rPr>
          <w:rFonts w:ascii="Times New Roman" w:hAnsi="Times New Roman"/>
          <w:sz w:val="20"/>
          <w:szCs w:val="20"/>
        </w:rPr>
        <w:t>0740 Yeasty</w:t>
      </w:r>
      <w:r>
        <w:rPr>
          <w:rFonts w:ascii="Times New Roman" w:hAnsi="Times New Roman"/>
          <w:sz w:val="20"/>
          <w:szCs w:val="20"/>
        </w:rPr>
        <w:t>.</w:t>
      </w:r>
    </w:p>
    <w:p w:rsidR="0030329B"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5E1672">
        <w:rPr>
          <w:rFonts w:ascii="Times New Roman" w:hAnsi="Times New Roman"/>
          <w:b/>
          <w:i/>
          <w:sz w:val="20"/>
          <w:szCs w:val="20"/>
        </w:rPr>
        <w:t>Discussion:</w:t>
      </w:r>
      <w:r w:rsidRPr="00ED4A30">
        <w:rPr>
          <w:rFonts w:ascii="Times New Roman" w:hAnsi="Times New Roman"/>
          <w:b/>
          <w:sz w:val="20"/>
          <w:szCs w:val="20"/>
        </w:rPr>
        <w:t xml:space="preserve"> </w:t>
      </w:r>
      <w:r w:rsidRPr="00012365">
        <w:rPr>
          <w:rFonts w:ascii="Times New Roman" w:hAnsi="Times New Roman"/>
          <w:sz w:val="20"/>
          <w:szCs w:val="20"/>
        </w:rPr>
        <w:t>Autolysis occurs when yeast cells die</w:t>
      </w:r>
      <w:r w:rsidR="00771A5C">
        <w:rPr>
          <w:rFonts w:ascii="Times New Roman" w:hAnsi="Times New Roman"/>
          <w:sz w:val="20"/>
          <w:szCs w:val="20"/>
        </w:rPr>
        <w:t>,</w:t>
      </w:r>
      <w:r w:rsidR="00771A5C" w:rsidRPr="00012365">
        <w:rPr>
          <w:rFonts w:ascii="Times New Roman" w:hAnsi="Times New Roman"/>
          <w:sz w:val="20"/>
          <w:szCs w:val="20"/>
        </w:rPr>
        <w:t xml:space="preserve"> </w:t>
      </w:r>
      <w:r w:rsidR="00771A5C">
        <w:rPr>
          <w:rFonts w:ascii="Times New Roman" w:hAnsi="Times New Roman"/>
          <w:sz w:val="20"/>
          <w:szCs w:val="20"/>
        </w:rPr>
        <w:t xml:space="preserve">weeks or months after they’ve flocculated and dropped </w:t>
      </w:r>
      <w:r w:rsidR="0030329B">
        <w:rPr>
          <w:rFonts w:ascii="Times New Roman" w:hAnsi="Times New Roman"/>
          <w:sz w:val="20"/>
          <w:szCs w:val="20"/>
        </w:rPr>
        <w:t>to the bottom of the fermenter or conditioning vessel.</w:t>
      </w:r>
      <w:del w:id="1" w:author="Thomas" w:date="2012-03-05T04:43:00Z">
        <w:r w:rsidRPr="00012365">
          <w:rPr>
            <w:rFonts w:ascii="Times New Roman" w:hAnsi="Times New Roman"/>
            <w:sz w:val="20"/>
            <w:szCs w:val="20"/>
          </w:rPr>
          <w:delText>.</w:delText>
        </w:r>
      </w:del>
      <w:r w:rsidRPr="00012365">
        <w:rPr>
          <w:rFonts w:ascii="Times New Roman" w:hAnsi="Times New Roman"/>
          <w:sz w:val="20"/>
          <w:szCs w:val="20"/>
        </w:rPr>
        <w:t xml:space="preserve"> Enzymes within the cell </w:t>
      </w:r>
      <w:r w:rsidR="008947DF">
        <w:rPr>
          <w:rFonts w:ascii="Times New Roman" w:hAnsi="Times New Roman"/>
          <w:sz w:val="20"/>
          <w:szCs w:val="20"/>
        </w:rPr>
        <w:t>rupture</w:t>
      </w:r>
      <w:r w:rsidRPr="00012365">
        <w:rPr>
          <w:rFonts w:ascii="Times New Roman" w:hAnsi="Times New Roman"/>
          <w:sz w:val="20"/>
          <w:szCs w:val="20"/>
        </w:rPr>
        <w:t xml:space="preserve"> the cell </w:t>
      </w:r>
      <w:r w:rsidR="008947DF">
        <w:rPr>
          <w:rFonts w:ascii="Times New Roman" w:hAnsi="Times New Roman"/>
          <w:sz w:val="20"/>
          <w:szCs w:val="20"/>
        </w:rPr>
        <w:t xml:space="preserve">walls, </w:t>
      </w:r>
      <w:r w:rsidR="00E84D85">
        <w:rPr>
          <w:rFonts w:ascii="Times New Roman" w:hAnsi="Times New Roman"/>
          <w:sz w:val="20"/>
          <w:szCs w:val="20"/>
        </w:rPr>
        <w:t xml:space="preserve">literally </w:t>
      </w:r>
      <w:r w:rsidR="0030329B">
        <w:rPr>
          <w:rFonts w:ascii="Times New Roman" w:hAnsi="Times New Roman"/>
          <w:sz w:val="20"/>
          <w:szCs w:val="20"/>
        </w:rPr>
        <w:t>making it</w:t>
      </w:r>
      <w:r w:rsidR="00120390" w:rsidRPr="00012365">
        <w:rPr>
          <w:rFonts w:ascii="Times New Roman" w:hAnsi="Times New Roman"/>
          <w:sz w:val="20"/>
          <w:szCs w:val="20"/>
        </w:rPr>
        <w:t xml:space="preserve"> </w:t>
      </w:r>
      <w:r w:rsidR="0030329B">
        <w:rPr>
          <w:rFonts w:ascii="Times New Roman" w:hAnsi="Times New Roman"/>
          <w:sz w:val="20"/>
          <w:szCs w:val="20"/>
        </w:rPr>
        <w:t>“spill its guts” into the surrounding liquid.</w:t>
      </w:r>
    </w:p>
    <w:p w:rsidR="00493177" w:rsidRDefault="0030329B" w:rsidP="0009728E">
      <w:pPr>
        <w:spacing w:after="0" w:line="240" w:lineRule="auto"/>
        <w:jc w:val="both"/>
        <w:rPr>
          <w:rFonts w:ascii="Times New Roman" w:hAnsi="Times New Roman"/>
          <w:sz w:val="20"/>
          <w:szCs w:val="20"/>
        </w:rPr>
      </w:pPr>
      <w:r>
        <w:rPr>
          <w:rFonts w:ascii="Times New Roman" w:hAnsi="Times New Roman"/>
          <w:sz w:val="20"/>
          <w:szCs w:val="20"/>
        </w:rPr>
        <w:tab/>
        <w:t>Chemically, autolysis allows</w:t>
      </w:r>
      <w:r w:rsidR="00E84D85">
        <w:rPr>
          <w:rFonts w:ascii="Times New Roman" w:hAnsi="Times New Roman"/>
          <w:sz w:val="20"/>
          <w:szCs w:val="20"/>
        </w:rPr>
        <w:t xml:space="preserve"> </w:t>
      </w:r>
      <w:r w:rsidR="00371E11" w:rsidRPr="00012365">
        <w:rPr>
          <w:rFonts w:ascii="Times New Roman" w:hAnsi="Times New Roman"/>
          <w:sz w:val="20"/>
          <w:szCs w:val="20"/>
        </w:rPr>
        <w:t>amino acids</w:t>
      </w:r>
      <w:r w:rsidR="00371E11">
        <w:rPr>
          <w:rFonts w:ascii="Times New Roman" w:hAnsi="Times New Roman"/>
          <w:sz w:val="20"/>
          <w:szCs w:val="20"/>
        </w:rPr>
        <w:t>, fatty acids, lipids</w:t>
      </w:r>
      <w:r w:rsidR="00316C20">
        <w:rPr>
          <w:rFonts w:ascii="Times New Roman" w:hAnsi="Times New Roman"/>
          <w:sz w:val="20"/>
          <w:szCs w:val="20"/>
        </w:rPr>
        <w:t>, phosphorus compounds, vitamins (e.g., riboflavin - vitamin B2)</w:t>
      </w:r>
      <w:r w:rsidR="00371E11" w:rsidRPr="00012365">
        <w:rPr>
          <w:rFonts w:ascii="Times New Roman" w:hAnsi="Times New Roman"/>
          <w:sz w:val="20"/>
          <w:szCs w:val="20"/>
        </w:rPr>
        <w:t xml:space="preserve"> and other compounds to get into the beer.</w:t>
      </w:r>
      <w:r w:rsidR="00371E11">
        <w:rPr>
          <w:rFonts w:ascii="Times New Roman" w:hAnsi="Times New Roman"/>
          <w:sz w:val="20"/>
          <w:szCs w:val="20"/>
        </w:rPr>
        <w:t xml:space="preserve"> Since the enzymes aren’t destroyed when the yeast cell is ruptured, they can degrade other chemicals in the beer, accelerating the process of aging. In particular, esterases break down esters, destroying fruity or floral aromas and flavors.</w:t>
      </w:r>
      <w:r w:rsidR="00120390">
        <w:rPr>
          <w:rFonts w:ascii="Times New Roman" w:hAnsi="Times New Roman"/>
          <w:sz w:val="20"/>
          <w:szCs w:val="20"/>
        </w:rPr>
        <w:t xml:space="preserve"> </w:t>
      </w:r>
      <w:r w:rsidR="00493177">
        <w:rPr>
          <w:rFonts w:ascii="Times New Roman" w:hAnsi="Times New Roman"/>
          <w:sz w:val="20"/>
          <w:szCs w:val="20"/>
        </w:rPr>
        <w:t xml:space="preserve">Other cellular compounds (notably </w:t>
      </w:r>
      <w:r w:rsidR="0073171A">
        <w:rPr>
          <w:rFonts w:ascii="Times New Roman" w:hAnsi="Times New Roman"/>
          <w:sz w:val="20"/>
          <w:szCs w:val="20"/>
        </w:rPr>
        <w:t xml:space="preserve">lipids) increase </w:t>
      </w:r>
      <w:r w:rsidR="00493177">
        <w:rPr>
          <w:rFonts w:ascii="Times New Roman" w:hAnsi="Times New Roman"/>
          <w:sz w:val="20"/>
          <w:szCs w:val="20"/>
        </w:rPr>
        <w:t>beer pH</w:t>
      </w:r>
      <w:r w:rsidR="0073171A">
        <w:rPr>
          <w:rFonts w:ascii="Times New Roman" w:hAnsi="Times New Roman"/>
          <w:sz w:val="20"/>
          <w:szCs w:val="20"/>
        </w:rPr>
        <w:t xml:space="preserve"> increasing perception of </w:t>
      </w:r>
      <w:r w:rsidR="00316C20">
        <w:rPr>
          <w:rFonts w:ascii="Times New Roman" w:hAnsi="Times New Roman"/>
          <w:sz w:val="20"/>
          <w:szCs w:val="20"/>
        </w:rPr>
        <w:t xml:space="preserve">hop </w:t>
      </w:r>
      <w:r w:rsidR="0073171A">
        <w:rPr>
          <w:rFonts w:ascii="Times New Roman" w:hAnsi="Times New Roman"/>
          <w:sz w:val="20"/>
          <w:szCs w:val="20"/>
        </w:rPr>
        <w:t xml:space="preserve">bitterness and possibly imparting </w:t>
      </w:r>
      <w:r w:rsidR="00147E5E">
        <w:rPr>
          <w:rFonts w:ascii="Times New Roman" w:hAnsi="Times New Roman"/>
          <w:sz w:val="20"/>
          <w:szCs w:val="20"/>
        </w:rPr>
        <w:t>slight alkaline notes</w:t>
      </w:r>
      <w:r w:rsidR="0073171A">
        <w:rPr>
          <w:rFonts w:ascii="Times New Roman" w:hAnsi="Times New Roman"/>
          <w:sz w:val="20"/>
          <w:szCs w:val="20"/>
        </w:rPr>
        <w:t>.</w:t>
      </w:r>
      <w:r w:rsidR="00316C20">
        <w:rPr>
          <w:rFonts w:ascii="Times New Roman" w:hAnsi="Times New Roman"/>
          <w:sz w:val="20"/>
          <w:szCs w:val="20"/>
        </w:rPr>
        <w:t xml:space="preserve"> Proteolytic enzymes and lipids degrade beer foam proteins and increase carbohydrate (starch) and protein (“chill”) hazes.</w:t>
      </w:r>
    </w:p>
    <w:p w:rsidR="0073171A" w:rsidRDefault="0073171A" w:rsidP="0009728E">
      <w:pPr>
        <w:spacing w:after="0" w:line="240" w:lineRule="auto"/>
        <w:jc w:val="both"/>
        <w:rPr>
          <w:rFonts w:ascii="Times New Roman" w:hAnsi="Times New Roman"/>
          <w:sz w:val="20"/>
          <w:szCs w:val="20"/>
        </w:rPr>
      </w:pPr>
      <w:r>
        <w:rPr>
          <w:rFonts w:ascii="Times New Roman" w:hAnsi="Times New Roman"/>
          <w:sz w:val="20"/>
          <w:szCs w:val="20"/>
        </w:rPr>
        <w:tab/>
      </w:r>
      <w:r w:rsidR="0030329B">
        <w:rPr>
          <w:rFonts w:ascii="Times New Roman" w:hAnsi="Times New Roman"/>
          <w:sz w:val="20"/>
          <w:szCs w:val="20"/>
        </w:rPr>
        <w:t xml:space="preserve">Note that flocculated yeast takes a while to die. Freshly flocculated yeast (i.e., a few days to a few weeks old) </w:t>
      </w:r>
      <w:r>
        <w:rPr>
          <w:rFonts w:ascii="Times New Roman" w:hAnsi="Times New Roman"/>
          <w:sz w:val="20"/>
          <w:szCs w:val="20"/>
        </w:rPr>
        <w:t>are mostly dormant and ha</w:t>
      </w:r>
      <w:r w:rsidR="008947DF">
        <w:rPr>
          <w:rFonts w:ascii="Times New Roman" w:hAnsi="Times New Roman"/>
          <w:sz w:val="20"/>
          <w:szCs w:val="20"/>
        </w:rPr>
        <w:t>ve</w:t>
      </w:r>
      <w:r>
        <w:rPr>
          <w:rFonts w:ascii="Times New Roman" w:hAnsi="Times New Roman"/>
          <w:sz w:val="20"/>
          <w:szCs w:val="20"/>
        </w:rPr>
        <w:t xml:space="preserve"> high levels of internal food reserves (glycogen and the disaccharide trehalose). </w:t>
      </w:r>
      <w:r w:rsidR="0030329B">
        <w:rPr>
          <w:rFonts w:ascii="Times New Roman" w:hAnsi="Times New Roman"/>
          <w:sz w:val="20"/>
          <w:szCs w:val="20"/>
        </w:rPr>
        <w:t>In this state, “yeast cake” or “yeast slurry</w:t>
      </w:r>
      <w:r w:rsidR="008947DF">
        <w:rPr>
          <w:rFonts w:ascii="Times New Roman" w:hAnsi="Times New Roman"/>
          <w:sz w:val="20"/>
          <w:szCs w:val="20"/>
        </w:rPr>
        <w:t>,</w:t>
      </w:r>
      <w:r w:rsidR="0030329B">
        <w:rPr>
          <w:rFonts w:ascii="Times New Roman" w:hAnsi="Times New Roman"/>
          <w:sz w:val="20"/>
          <w:szCs w:val="20"/>
        </w:rPr>
        <w:t xml:space="preserve">” </w:t>
      </w:r>
      <w:r w:rsidR="008947DF">
        <w:rPr>
          <w:rFonts w:ascii="Times New Roman" w:hAnsi="Times New Roman"/>
          <w:sz w:val="20"/>
          <w:szCs w:val="20"/>
        </w:rPr>
        <w:t xml:space="preserve">mostly </w:t>
      </w:r>
      <w:r w:rsidR="0030329B">
        <w:rPr>
          <w:rFonts w:ascii="Times New Roman" w:hAnsi="Times New Roman"/>
          <w:sz w:val="20"/>
          <w:szCs w:val="20"/>
        </w:rPr>
        <w:t xml:space="preserve">consisting of healthy flocculated yeast can be </w:t>
      </w:r>
      <w:r w:rsidR="00DD2FEC">
        <w:rPr>
          <w:rFonts w:ascii="Times New Roman" w:hAnsi="Times New Roman"/>
          <w:sz w:val="20"/>
          <w:szCs w:val="20"/>
        </w:rPr>
        <w:t xml:space="preserve">reused to ferment another batch of beer. On the other hand, old or unhealthy yeast cells </w:t>
      </w:r>
      <w:r w:rsidR="0030329B">
        <w:rPr>
          <w:rFonts w:ascii="Times New Roman" w:hAnsi="Times New Roman"/>
          <w:sz w:val="20"/>
          <w:szCs w:val="20"/>
        </w:rPr>
        <w:t xml:space="preserve">will </w:t>
      </w:r>
      <w:r w:rsidR="008947DF">
        <w:rPr>
          <w:rFonts w:ascii="Times New Roman" w:hAnsi="Times New Roman"/>
          <w:sz w:val="20"/>
          <w:szCs w:val="20"/>
        </w:rPr>
        <w:t xml:space="preserve">quickly </w:t>
      </w:r>
      <w:r w:rsidR="00DD2FEC">
        <w:rPr>
          <w:rFonts w:ascii="Times New Roman" w:hAnsi="Times New Roman"/>
          <w:sz w:val="20"/>
          <w:szCs w:val="20"/>
        </w:rPr>
        <w:t>die and rupture</w:t>
      </w:r>
      <w:r w:rsidR="008947DF">
        <w:rPr>
          <w:rFonts w:ascii="Times New Roman" w:hAnsi="Times New Roman"/>
          <w:sz w:val="20"/>
          <w:szCs w:val="20"/>
        </w:rPr>
        <w:t>.</w:t>
      </w:r>
      <w:r w:rsidR="00DD2FEC">
        <w:rPr>
          <w:rFonts w:ascii="Times New Roman" w:hAnsi="Times New Roman"/>
          <w:sz w:val="20"/>
          <w:szCs w:val="20"/>
        </w:rPr>
        <w:t xml:space="preserve"> In aged wild beers, the products of yeast autolysis provide food for subsequent colonies of souring bacteria, such as </w:t>
      </w:r>
      <w:r w:rsidR="00DD2FEC">
        <w:rPr>
          <w:rFonts w:ascii="Times New Roman" w:hAnsi="Times New Roman"/>
          <w:i/>
          <w:sz w:val="20"/>
          <w:szCs w:val="20"/>
        </w:rPr>
        <w:t>A</w:t>
      </w:r>
      <w:r w:rsidR="00DD2FEC" w:rsidRPr="00DD2FEC">
        <w:rPr>
          <w:rFonts w:ascii="Times New Roman" w:hAnsi="Times New Roman"/>
          <w:i/>
          <w:sz w:val="20"/>
          <w:szCs w:val="20"/>
        </w:rPr>
        <w:t>cetobacter</w:t>
      </w:r>
      <w:r w:rsidR="00DD2FEC">
        <w:rPr>
          <w:rFonts w:ascii="Times New Roman" w:hAnsi="Times New Roman"/>
          <w:i/>
          <w:sz w:val="20"/>
          <w:szCs w:val="20"/>
        </w:rPr>
        <w:t>,</w:t>
      </w:r>
      <w:r w:rsidR="00DD2FEC">
        <w:rPr>
          <w:rFonts w:ascii="Times New Roman" w:hAnsi="Times New Roman"/>
          <w:sz w:val="20"/>
          <w:szCs w:val="20"/>
        </w:rPr>
        <w:t xml:space="preserve"> </w:t>
      </w:r>
      <w:r w:rsidR="00DD2FEC">
        <w:rPr>
          <w:rFonts w:ascii="Times New Roman" w:hAnsi="Times New Roman"/>
          <w:i/>
          <w:sz w:val="20"/>
          <w:szCs w:val="20"/>
        </w:rPr>
        <w:t>L</w:t>
      </w:r>
      <w:r w:rsidR="00DD2FEC" w:rsidRPr="00DD2FEC">
        <w:rPr>
          <w:rFonts w:ascii="Times New Roman" w:hAnsi="Times New Roman"/>
          <w:i/>
          <w:sz w:val="20"/>
          <w:szCs w:val="20"/>
        </w:rPr>
        <w:t>actobacillus</w:t>
      </w:r>
      <w:r w:rsidR="00DD2FEC">
        <w:rPr>
          <w:rFonts w:ascii="Times New Roman" w:hAnsi="Times New Roman"/>
          <w:i/>
          <w:sz w:val="20"/>
          <w:szCs w:val="20"/>
        </w:rPr>
        <w:t>, Pediococcus</w:t>
      </w:r>
      <w:r w:rsidR="00DD2FEC" w:rsidRPr="00DD2FEC">
        <w:rPr>
          <w:rFonts w:ascii="Times New Roman" w:hAnsi="Times New Roman"/>
          <w:sz w:val="20"/>
          <w:szCs w:val="20"/>
        </w:rPr>
        <w:t>, as well as wild yeasts such as</w:t>
      </w:r>
      <w:r w:rsidR="00DD2FEC">
        <w:rPr>
          <w:rFonts w:ascii="Times New Roman" w:hAnsi="Times New Roman"/>
          <w:i/>
          <w:sz w:val="20"/>
          <w:szCs w:val="20"/>
        </w:rPr>
        <w:t xml:space="preserve"> </w:t>
      </w:r>
      <w:r w:rsidR="00DD2FEC" w:rsidRPr="00DD2FEC">
        <w:rPr>
          <w:rFonts w:ascii="Times New Roman" w:hAnsi="Times New Roman"/>
          <w:i/>
          <w:sz w:val="20"/>
          <w:szCs w:val="20"/>
        </w:rPr>
        <w:t>Brettanomyces.</w:t>
      </w:r>
    </w:p>
    <w:p w:rsidR="00493177" w:rsidRDefault="00DD2FEC" w:rsidP="0009728E">
      <w:pPr>
        <w:spacing w:after="0" w:line="240" w:lineRule="auto"/>
        <w:jc w:val="both"/>
        <w:rPr>
          <w:rFonts w:ascii="Times New Roman" w:hAnsi="Times New Roman"/>
          <w:sz w:val="20"/>
          <w:szCs w:val="20"/>
        </w:rPr>
      </w:pPr>
      <w:r>
        <w:rPr>
          <w:rFonts w:ascii="Times New Roman" w:hAnsi="Times New Roman"/>
          <w:sz w:val="20"/>
          <w:szCs w:val="20"/>
        </w:rPr>
        <w:tab/>
        <w:t>Products such as Marmite™ and Vegemite™ are produced by intentionally inducing yeast autolysis by heating yeast.</w:t>
      </w:r>
      <w:r w:rsidR="0030329B">
        <w:rPr>
          <w:rFonts w:ascii="Times New Roman" w:hAnsi="Times New Roman"/>
          <w:sz w:val="20"/>
          <w:szCs w:val="20"/>
        </w:rPr>
        <w:t xml:space="preserve"> Their meaty, brothy character comes from glutamaic acid</w:t>
      </w:r>
      <w:r w:rsidR="008947DF">
        <w:rPr>
          <w:rFonts w:ascii="Times New Roman" w:hAnsi="Times New Roman"/>
          <w:sz w:val="20"/>
          <w:szCs w:val="20"/>
        </w:rPr>
        <w:t xml:space="preserve"> (see Umami)</w:t>
      </w:r>
      <w:r w:rsidR="0030329B">
        <w:rPr>
          <w:rFonts w:ascii="Times New Roman" w:hAnsi="Times New Roman"/>
          <w:sz w:val="20"/>
          <w:szCs w:val="20"/>
        </w:rPr>
        <w:t>.</w:t>
      </w:r>
    </w:p>
    <w:p w:rsidR="00371E11" w:rsidRPr="00ED4A30" w:rsidRDefault="00DD2FEC" w:rsidP="0009728E">
      <w:pPr>
        <w:spacing w:after="0" w:line="240" w:lineRule="auto"/>
        <w:jc w:val="both"/>
        <w:rPr>
          <w:rFonts w:ascii="Times New Roman" w:hAnsi="Times New Roman"/>
          <w:sz w:val="20"/>
          <w:szCs w:val="20"/>
        </w:rPr>
      </w:pPr>
      <w:r>
        <w:rPr>
          <w:rFonts w:ascii="Times New Roman" w:hAnsi="Times New Roman"/>
          <w:sz w:val="20"/>
          <w:szCs w:val="20"/>
        </w:rPr>
        <w:tab/>
      </w:r>
      <w:r w:rsidR="00371E11">
        <w:rPr>
          <w:rFonts w:ascii="Times New Roman" w:hAnsi="Times New Roman"/>
          <w:sz w:val="20"/>
          <w:szCs w:val="20"/>
        </w:rPr>
        <w:t>Also see Butyric, Caprylic, Dimethyl Sulfate, Isovaleric</w:t>
      </w:r>
      <w:r w:rsidR="00120390">
        <w:rPr>
          <w:rFonts w:ascii="Times New Roman" w:hAnsi="Times New Roman"/>
          <w:sz w:val="20"/>
          <w:szCs w:val="20"/>
        </w:rPr>
        <w:t xml:space="preserve">, </w:t>
      </w:r>
      <w:r>
        <w:rPr>
          <w:rFonts w:ascii="Times New Roman" w:hAnsi="Times New Roman"/>
          <w:sz w:val="20"/>
          <w:szCs w:val="20"/>
        </w:rPr>
        <w:t>Oxidation</w:t>
      </w:r>
      <w:r w:rsidR="00371E11">
        <w:rPr>
          <w:rFonts w:ascii="Times New Roman" w:hAnsi="Times New Roman"/>
          <w:sz w:val="20"/>
          <w:szCs w:val="20"/>
        </w:rPr>
        <w:t>, Sulfury, Sulfidic, Sulfitic, Umami and Yeasty.</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 Control:</w:t>
      </w:r>
      <w:r w:rsidRPr="00ED4A30">
        <w:rPr>
          <w:rFonts w:ascii="Times New Roman" w:hAnsi="Times New Roman"/>
          <w:sz w:val="20"/>
          <w:szCs w:val="20"/>
        </w:rPr>
        <w:t xml:space="preserve"> </w:t>
      </w:r>
      <w:r>
        <w:rPr>
          <w:rFonts w:ascii="Times New Roman" w:hAnsi="Times New Roman"/>
          <w:sz w:val="20"/>
          <w:szCs w:val="20"/>
        </w:rPr>
        <w:t xml:space="preserve">* Rack beer off of yeast cake within 2-4 weeks after fermentation stops. * Limit yeast carried into finished beer. * Age beer properly. Beer with high levels of suspended yeast </w:t>
      </w:r>
      <w:r w:rsidR="00147E5E">
        <w:rPr>
          <w:rFonts w:ascii="Times New Roman" w:hAnsi="Times New Roman"/>
          <w:sz w:val="20"/>
          <w:szCs w:val="20"/>
        </w:rPr>
        <w:t>doesn’t</w:t>
      </w:r>
      <w:r>
        <w:rPr>
          <w:rFonts w:ascii="Times New Roman" w:hAnsi="Times New Roman"/>
          <w:sz w:val="20"/>
          <w:szCs w:val="20"/>
        </w:rPr>
        <w:t xml:space="preserve"> age well. See Oxidation for further discussion</w:t>
      </w:r>
      <w:r w:rsidR="00316C20">
        <w:rPr>
          <w:rFonts w:ascii="Times New Roman" w:hAnsi="Times New Roman"/>
          <w:sz w:val="20"/>
          <w:szCs w:val="20"/>
        </w:rPr>
        <w:t>.</w:t>
      </w:r>
      <w:r w:rsidR="00DD2FEC">
        <w:rPr>
          <w:rFonts w:ascii="Times New Roman" w:hAnsi="Times New Roman"/>
          <w:sz w:val="20"/>
          <w:szCs w:val="20"/>
        </w:rPr>
        <w:t xml:space="preserve">* Pitch fresh, healthy yeast - older or unhealthy yeast cells are more prone to </w:t>
      </w:r>
      <w:r w:rsidR="00147E5E">
        <w:rPr>
          <w:rFonts w:ascii="Times New Roman" w:hAnsi="Times New Roman"/>
          <w:sz w:val="20"/>
          <w:szCs w:val="20"/>
        </w:rPr>
        <w:t>autolyze</w:t>
      </w:r>
      <w:r w:rsidR="00DD2FEC">
        <w:rPr>
          <w:rFonts w:ascii="Times New Roman" w:hAnsi="Times New Roman"/>
          <w:sz w:val="20"/>
          <w:szCs w:val="20"/>
        </w:rPr>
        <w:t xml:space="preserve"> when they flocculate.</w:t>
      </w:r>
      <w:r w:rsidR="00316C20">
        <w:rPr>
          <w:rFonts w:ascii="Times New Roman" w:hAnsi="Times New Roman"/>
          <w:sz w:val="20"/>
          <w:szCs w:val="20"/>
        </w:rPr>
        <w:t xml:space="preserve"> * Don’t stress yeast - unhealthy conditions cause the yeast to flocculate which is a precursor to autolysis.</w:t>
      </w:r>
      <w:r w:rsidR="00DD2FEC">
        <w:rPr>
          <w:rFonts w:ascii="Times New Roman" w:hAnsi="Times New Roman"/>
          <w:sz w:val="20"/>
          <w:szCs w:val="20"/>
        </w:rPr>
        <w:t xml:space="preserve"> * Store cropped yeast in healthy conditions. * Avoid extreme warming or cooling of fermenting or conditioning wort - extreme temperature swings cause some yeast cells to </w:t>
      </w:r>
      <w:r w:rsidR="00CD651C">
        <w:rPr>
          <w:rFonts w:ascii="Times New Roman" w:hAnsi="Times New Roman"/>
          <w:sz w:val="20"/>
          <w:szCs w:val="20"/>
        </w:rPr>
        <w:t>autolyze</w:t>
      </w:r>
      <w:r w:rsidR="00DD2FEC">
        <w:rPr>
          <w:rFonts w:ascii="Times New Roman" w:hAnsi="Times New Roman"/>
          <w:sz w:val="20"/>
          <w:szCs w:val="20"/>
        </w:rPr>
        <w:t xml:space="preserve">. </w:t>
      </w:r>
      <w:r w:rsidR="008947DF">
        <w:rPr>
          <w:rFonts w:ascii="Times New Roman" w:hAnsi="Times New Roman"/>
          <w:sz w:val="20"/>
          <w:szCs w:val="20"/>
        </w:rPr>
        <w:t>* Condition and store beer at cool temperatures. Higher temperatures speed the process of autolysis</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Autolyzed </w:t>
      </w:r>
      <w:r w:rsidRPr="00ED4A30">
        <w:rPr>
          <w:rFonts w:ascii="Times New Roman" w:hAnsi="Times New Roman"/>
          <w:b/>
          <w:i/>
          <w:sz w:val="20"/>
          <w:szCs w:val="20"/>
        </w:rPr>
        <w:t>Notes Appropriate?:</w:t>
      </w:r>
      <w:r w:rsidRPr="00ED4A30">
        <w:rPr>
          <w:rFonts w:ascii="Times New Roman" w:hAnsi="Times New Roman"/>
          <w:sz w:val="20"/>
          <w:szCs w:val="20"/>
        </w:rPr>
        <w:t xml:space="preserve"> </w:t>
      </w:r>
      <w:r>
        <w:rPr>
          <w:rFonts w:ascii="Times New Roman" w:hAnsi="Times New Roman"/>
          <w:sz w:val="20"/>
          <w:szCs w:val="20"/>
        </w:rPr>
        <w:t>Extremely low autolyzed notes, in the form of brothy, meaty or soy sauce notes are acceptable in strong, aged bottle-conditioned beers</w:t>
      </w:r>
      <w:r w:rsidR="00316C20">
        <w:rPr>
          <w:rFonts w:ascii="Times New Roman" w:hAnsi="Times New Roman"/>
          <w:sz w:val="20"/>
          <w:szCs w:val="20"/>
        </w:rPr>
        <w:t>, especially dark beers such as old ales</w:t>
      </w:r>
      <w:r w:rsidR="00120390">
        <w:rPr>
          <w:rFonts w:ascii="Times New Roman" w:hAnsi="Times New Roman"/>
          <w:sz w:val="20"/>
          <w:szCs w:val="20"/>
        </w:rPr>
        <w:t>.</w:t>
      </w:r>
      <w:r w:rsidR="00316C20">
        <w:rPr>
          <w:rFonts w:ascii="Times New Roman" w:hAnsi="Times New Roman"/>
          <w:sz w:val="20"/>
          <w:szCs w:val="20"/>
        </w:rPr>
        <w:t xml:space="preserve"> Even in these beers, however, high or unpleasant autolyzed character is a fault.</w:t>
      </w:r>
      <w:r w:rsidR="00120390">
        <w:rPr>
          <w:rFonts w:ascii="Times New Roman" w:hAnsi="Times New Roman"/>
          <w:sz w:val="20"/>
          <w:szCs w:val="20"/>
        </w:rPr>
        <w:t xml:space="preserve"> </w:t>
      </w:r>
      <w:r>
        <w:rPr>
          <w:rFonts w:ascii="Times New Roman" w:hAnsi="Times New Roman"/>
          <w:sz w:val="20"/>
          <w:szCs w:val="20"/>
        </w:rPr>
        <w:t>Autolyzed notes, especially at high levels, are a fault in other styles of beer.</w:t>
      </w:r>
    </w:p>
    <w:p w:rsidR="00685A45" w:rsidRDefault="00685A45" w:rsidP="0009728E">
      <w:pPr>
        <w:spacing w:after="0" w:line="240" w:lineRule="auto"/>
        <w:jc w:val="both"/>
        <w:rPr>
          <w:rFonts w:ascii="Times New Roman" w:hAnsi="Times New Roman"/>
          <w:sz w:val="20"/>
          <w:szCs w:val="20"/>
        </w:rPr>
      </w:pPr>
    </w:p>
    <w:p w:rsidR="0095367D" w:rsidRPr="0095367D" w:rsidRDefault="00685A45" w:rsidP="0009728E">
      <w:pPr>
        <w:spacing w:after="0" w:line="240" w:lineRule="auto"/>
        <w:jc w:val="both"/>
        <w:rPr>
          <w:rFonts w:ascii="Times New Roman" w:hAnsi="Times New Roman"/>
          <w:sz w:val="20"/>
          <w:szCs w:val="20"/>
        </w:rPr>
      </w:pPr>
      <w:r w:rsidRPr="00A95E16">
        <w:rPr>
          <w:rFonts w:ascii="Times New Roman" w:hAnsi="Times New Roman"/>
          <w:b/>
          <w:sz w:val="24"/>
          <w:szCs w:val="20"/>
        </w:rPr>
        <w:t>Baby Diaper</w:t>
      </w:r>
    </w:p>
    <w:p w:rsidR="00371E11" w:rsidRDefault="00685A45" w:rsidP="0009728E">
      <w:pPr>
        <w:spacing w:after="0" w:line="240" w:lineRule="auto"/>
        <w:jc w:val="both"/>
        <w:rPr>
          <w:rFonts w:ascii="Times New Roman" w:hAnsi="Times New Roman"/>
          <w:sz w:val="20"/>
          <w:szCs w:val="20"/>
        </w:rPr>
      </w:pPr>
      <w:r>
        <w:rPr>
          <w:rFonts w:ascii="Times New Roman" w:hAnsi="Times New Roman"/>
          <w:sz w:val="20"/>
          <w:szCs w:val="20"/>
        </w:rPr>
        <w:tab/>
      </w:r>
      <w:r w:rsidRPr="00173CF8">
        <w:rPr>
          <w:rFonts w:ascii="Times New Roman" w:hAnsi="Times New Roman"/>
          <w:b/>
          <w:i/>
          <w:sz w:val="20"/>
          <w:szCs w:val="20"/>
        </w:rPr>
        <w:t>Discussion:</w:t>
      </w:r>
      <w:r>
        <w:rPr>
          <w:rFonts w:ascii="Times New Roman" w:hAnsi="Times New Roman"/>
          <w:sz w:val="20"/>
          <w:szCs w:val="20"/>
        </w:rPr>
        <w:t xml:space="preserve"> See Indole.</w:t>
      </w:r>
    </w:p>
    <w:p w:rsidR="00685A45" w:rsidRDefault="00685A45"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Bakelite</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Pr="00173CF8"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173CF8">
        <w:rPr>
          <w:rFonts w:ascii="Times New Roman" w:hAnsi="Times New Roman"/>
          <w:sz w:val="20"/>
          <w:szCs w:val="20"/>
        </w:rPr>
        <w:t xml:space="preserve">Electrical fire, </w:t>
      </w:r>
      <w:r w:rsidR="00685A45">
        <w:rPr>
          <w:rFonts w:ascii="Times New Roman" w:hAnsi="Times New Roman"/>
          <w:sz w:val="20"/>
          <w:szCs w:val="20"/>
        </w:rPr>
        <w:t>o</w:t>
      </w:r>
      <w:r>
        <w:rPr>
          <w:rFonts w:ascii="Times New Roman" w:hAnsi="Times New Roman"/>
          <w:sz w:val="20"/>
          <w:szCs w:val="20"/>
        </w:rPr>
        <w:t xml:space="preserve">ld </w:t>
      </w:r>
      <w:r w:rsidR="00685A45">
        <w:rPr>
          <w:rFonts w:ascii="Times New Roman" w:hAnsi="Times New Roman"/>
          <w:sz w:val="20"/>
          <w:szCs w:val="20"/>
        </w:rPr>
        <w:t>e</w:t>
      </w:r>
      <w:r>
        <w:rPr>
          <w:rFonts w:ascii="Times New Roman" w:hAnsi="Times New Roman"/>
          <w:sz w:val="20"/>
          <w:szCs w:val="20"/>
        </w:rPr>
        <w:t>lectronics</w:t>
      </w:r>
      <w:r w:rsidR="00685A45">
        <w:rPr>
          <w:rFonts w:ascii="Times New Roman" w:hAnsi="Times New Roman"/>
          <w:sz w:val="20"/>
          <w:szCs w:val="20"/>
        </w:rPr>
        <w:t xml:space="preserve">, old </w:t>
      </w:r>
      <w:r>
        <w:rPr>
          <w:rFonts w:ascii="Times New Roman" w:hAnsi="Times New Roman"/>
          <w:sz w:val="20"/>
          <w:szCs w:val="20"/>
        </w:rPr>
        <w:t>TV</w:t>
      </w:r>
      <w:r w:rsidR="00685A45">
        <w:rPr>
          <w:rFonts w:ascii="Times New Roman" w:hAnsi="Times New Roman"/>
          <w:sz w:val="20"/>
          <w:szCs w:val="20"/>
        </w:rPr>
        <w:t xml:space="preserve"> set</w:t>
      </w:r>
      <w:r>
        <w:rPr>
          <w:rFonts w:ascii="Times New Roman" w:hAnsi="Times New Roman"/>
          <w:sz w:val="20"/>
          <w:szCs w:val="20"/>
        </w:rPr>
        <w:t xml:space="preserve">, </w:t>
      </w:r>
      <w:r w:rsidR="00685A45">
        <w:rPr>
          <w:rFonts w:ascii="Times New Roman" w:hAnsi="Times New Roman"/>
          <w:sz w:val="20"/>
          <w:szCs w:val="20"/>
        </w:rPr>
        <w:t>p</w:t>
      </w:r>
      <w:r w:rsidRPr="00173CF8">
        <w:rPr>
          <w:rFonts w:ascii="Times New Roman" w:hAnsi="Times New Roman"/>
          <w:sz w:val="20"/>
          <w:szCs w:val="20"/>
        </w:rPr>
        <w:t>lastic.</w:t>
      </w:r>
    </w:p>
    <w:p w:rsidR="0095367D" w:rsidRPr="0095367D" w:rsidRDefault="00371E11"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Origins: </w:t>
      </w:r>
      <w:r w:rsidRPr="00173CF8">
        <w:rPr>
          <w:rFonts w:ascii="Times New Roman" w:hAnsi="Times New Roman"/>
          <w:sz w:val="20"/>
          <w:szCs w:val="20"/>
        </w:rPr>
        <w:t>Process faults.</w:t>
      </w:r>
    </w:p>
    <w:p w:rsidR="00371E11" w:rsidRDefault="00685A45"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Pr>
          <w:rFonts w:ascii="Times New Roman" w:hAnsi="Times New Roman"/>
          <w:b/>
          <w:i/>
          <w:sz w:val="20"/>
          <w:szCs w:val="20"/>
        </w:rPr>
        <w:t>Flavor</w:t>
      </w:r>
      <w:r w:rsidRPr="001044F5">
        <w:rPr>
          <w:rFonts w:ascii="Times New Roman" w:hAnsi="Times New Roman"/>
          <w:b/>
          <w:i/>
          <w:sz w:val="20"/>
          <w:szCs w:val="20"/>
        </w:rPr>
        <w:t xml:space="preserve"> Wheel Number:</w:t>
      </w:r>
      <w:r>
        <w:rPr>
          <w:rFonts w:ascii="Times New Roman" w:hAnsi="Times New Roman"/>
          <w:b/>
          <w:i/>
          <w:sz w:val="20"/>
          <w:szCs w:val="20"/>
        </w:rPr>
        <w:t xml:space="preserve"> </w:t>
      </w:r>
      <w:r w:rsidR="00371E11" w:rsidRPr="002B6E2D">
        <w:rPr>
          <w:rFonts w:ascii="Times New Roman" w:hAnsi="Times New Roman"/>
          <w:sz w:val="20"/>
          <w:szCs w:val="20"/>
        </w:rPr>
        <w:t>0502</w:t>
      </w:r>
      <w:r w:rsidR="00371E1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73CF8">
        <w:rPr>
          <w:rFonts w:ascii="Times New Roman" w:hAnsi="Times New Roman"/>
          <w:b/>
          <w:i/>
          <w:sz w:val="20"/>
          <w:szCs w:val="20"/>
        </w:rPr>
        <w:t>Discussion:</w:t>
      </w:r>
      <w:r>
        <w:rPr>
          <w:rFonts w:ascii="Times New Roman" w:hAnsi="Times New Roman"/>
          <w:sz w:val="20"/>
          <w:szCs w:val="20"/>
        </w:rPr>
        <w:t xml:space="preserve"> See </w:t>
      </w:r>
      <w:r w:rsidR="00685A45">
        <w:rPr>
          <w:rFonts w:ascii="Times New Roman" w:hAnsi="Times New Roman"/>
          <w:sz w:val="20"/>
          <w:szCs w:val="20"/>
        </w:rPr>
        <w:t xml:space="preserve">Bromophenols or </w:t>
      </w:r>
      <w:r>
        <w:rPr>
          <w:rFonts w:ascii="Times New Roman" w:hAnsi="Times New Roman"/>
          <w:sz w:val="20"/>
          <w:szCs w:val="20"/>
        </w:rPr>
        <w:t>Chlorophenols.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Banana</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173CF8">
        <w:rPr>
          <w:rFonts w:ascii="Times New Roman" w:hAnsi="Times New Roman"/>
          <w:sz w:val="20"/>
          <w:szCs w:val="20"/>
        </w:rPr>
        <w:t>Banana.</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173CF8">
        <w:rPr>
          <w:rFonts w:ascii="Times New Roman" w:hAnsi="Times New Roman"/>
          <w:sz w:val="20"/>
          <w:szCs w:val="20"/>
        </w:rPr>
        <w:t>Yeast action.</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173CF8">
        <w:rPr>
          <w:rFonts w:ascii="Times New Roman" w:hAnsi="Times New Roman"/>
          <w:sz w:val="20"/>
          <w:szCs w:val="20"/>
        </w:rPr>
        <w:t>?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0143</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73CF8">
        <w:rPr>
          <w:rFonts w:ascii="Times New Roman" w:hAnsi="Times New Roman"/>
          <w:b/>
          <w:i/>
          <w:sz w:val="20"/>
          <w:szCs w:val="20"/>
        </w:rPr>
        <w:t>Discussion:</w:t>
      </w:r>
      <w:r>
        <w:rPr>
          <w:rFonts w:ascii="Times New Roman" w:hAnsi="Times New Roman"/>
          <w:sz w:val="20"/>
          <w:szCs w:val="20"/>
        </w:rPr>
        <w:t xml:space="preserve"> See Esters (Isoamyl Acetate</w:t>
      </w:r>
      <w:r w:rsidR="0012039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Barnyard</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See </w:t>
      </w:r>
      <w:r w:rsidR="00DB210F">
        <w:rPr>
          <w:rFonts w:ascii="Times New Roman" w:hAnsi="Times New Roman"/>
          <w:sz w:val="20"/>
          <w:szCs w:val="20"/>
        </w:rPr>
        <w:t>Caprylic</w:t>
      </w:r>
      <w:r>
        <w:rPr>
          <w:rFonts w:ascii="Times New Roman" w:hAnsi="Times New Roman"/>
          <w:sz w:val="20"/>
          <w:szCs w:val="20"/>
        </w:rPr>
        <w:t xml:space="preserve">, </w:t>
      </w:r>
      <w:r w:rsidRPr="00ED4A30">
        <w:rPr>
          <w:rFonts w:ascii="Times New Roman" w:hAnsi="Times New Roman"/>
          <w:sz w:val="20"/>
          <w:szCs w:val="20"/>
        </w:rPr>
        <w:t>Horsey</w:t>
      </w:r>
      <w:r w:rsidR="00685A45">
        <w:rPr>
          <w:rFonts w:ascii="Times New Roman" w:hAnsi="Times New Roman"/>
          <w:sz w:val="20"/>
          <w:szCs w:val="20"/>
        </w:rPr>
        <w:t>,</w:t>
      </w:r>
      <w:r>
        <w:rPr>
          <w:rFonts w:ascii="Times New Roman" w:hAnsi="Times New Roman"/>
          <w:sz w:val="20"/>
          <w:szCs w:val="20"/>
        </w:rPr>
        <w:t xml:space="preserve"> Indole</w:t>
      </w:r>
      <w:r w:rsidR="00DB210F">
        <w:rPr>
          <w:rFonts w:ascii="Times New Roman" w:hAnsi="Times New Roman"/>
          <w:sz w:val="20"/>
          <w:szCs w:val="20"/>
        </w:rPr>
        <w:t>, Isovaleric and Leathery</w:t>
      </w:r>
      <w:r>
        <w:rPr>
          <w:rFonts w:ascii="Times New Roman" w:hAnsi="Times New Roman"/>
          <w:sz w:val="20"/>
          <w:szCs w:val="20"/>
        </w:rPr>
        <w:t>.</w:t>
      </w:r>
    </w:p>
    <w:p w:rsidR="00685A45" w:rsidRDefault="00685A45"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Beany</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Bean soup</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Pr="00E83D59"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83D59">
        <w:rPr>
          <w:rFonts w:ascii="Times New Roman" w:hAnsi="Times New Roman"/>
          <w:sz w:val="20"/>
          <w:szCs w:val="20"/>
        </w:rPr>
        <w:t>Bacterial contamination.</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173CF8">
        <w:rPr>
          <w:rFonts w:ascii="Times New Roman" w:hAnsi="Times New Roman"/>
          <w:sz w:val="20"/>
          <w:szCs w:val="20"/>
        </w:rPr>
        <w:t>? mg/l</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173CF8">
        <w:rPr>
          <w:rFonts w:ascii="Times New Roman" w:hAnsi="Times New Roman"/>
          <w:sz w:val="20"/>
          <w:szCs w:val="20"/>
        </w:rPr>
        <w:t>?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0223</w:t>
      </w:r>
      <w:r>
        <w:rPr>
          <w:rFonts w:ascii="Times New Roman" w:hAnsi="Times New Roman"/>
          <w:sz w:val="20"/>
          <w:szCs w:val="20"/>
        </w:rPr>
        <w:t>.</w:t>
      </w:r>
    </w:p>
    <w:p w:rsidR="0012039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73CF8">
        <w:rPr>
          <w:rFonts w:ascii="Times New Roman" w:hAnsi="Times New Roman"/>
          <w:b/>
          <w:i/>
          <w:sz w:val="20"/>
          <w:szCs w:val="20"/>
        </w:rPr>
        <w:t>Discussion:</w:t>
      </w:r>
      <w:r>
        <w:rPr>
          <w:rFonts w:ascii="Times New Roman" w:hAnsi="Times New Roman"/>
          <w:sz w:val="20"/>
          <w:szCs w:val="20"/>
        </w:rPr>
        <w:t xml:space="preserve"> </w:t>
      </w:r>
      <w:r w:rsidR="00685A45">
        <w:rPr>
          <w:rFonts w:ascii="Times New Roman" w:hAnsi="Times New Roman"/>
          <w:sz w:val="20"/>
          <w:szCs w:val="20"/>
        </w:rPr>
        <w:t>Vegetal</w:t>
      </w:r>
      <w:r w:rsidR="00120390">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p>
    <w:p w:rsidR="0095367D" w:rsidRPr="0095367D" w:rsidRDefault="0062439A" w:rsidP="0009728E">
      <w:pPr>
        <w:spacing w:after="0" w:line="240" w:lineRule="auto"/>
        <w:jc w:val="both"/>
        <w:rPr>
          <w:rFonts w:ascii="Times New Roman" w:hAnsi="Times New Roman"/>
          <w:sz w:val="20"/>
          <w:szCs w:val="20"/>
        </w:rPr>
      </w:pPr>
      <w:r w:rsidRPr="0062439A">
        <w:rPr>
          <w:rFonts w:ascii="Times New Roman" w:hAnsi="Times New Roman"/>
          <w:b/>
          <w:sz w:val="24"/>
          <w:szCs w:val="20"/>
        </w:rPr>
        <w:t>Biscuity</w:t>
      </w:r>
    </w:p>
    <w:p w:rsidR="00371E11"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t>See Malty or Roasted</w:t>
      </w:r>
      <w:r w:rsidR="00371E1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Bitter</w:t>
      </w: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00371E11" w:rsidRPr="00D60FA5">
        <w:rPr>
          <w:rFonts w:ascii="Times New Roman" w:hAnsi="Times New Roman"/>
          <w:b/>
          <w:i/>
          <w:sz w:val="20"/>
          <w:szCs w:val="20"/>
        </w:rPr>
        <w:t xml:space="preserve">Detected In: </w:t>
      </w:r>
      <w:r w:rsidR="00371E11" w:rsidRPr="002B6E2D">
        <w:rPr>
          <w:rFonts w:ascii="Times New Roman" w:hAnsi="Times New Roman"/>
          <w:sz w:val="20"/>
          <w:szCs w:val="20"/>
        </w:rPr>
        <w:t>T</w:t>
      </w:r>
      <w:r w:rsidR="00371E11">
        <w:rPr>
          <w:rFonts w:ascii="Times New Roman" w:hAnsi="Times New Roman"/>
          <w:sz w:val="20"/>
          <w:szCs w:val="20"/>
        </w:rPr>
        <w:t xml:space="preserve">aste, Mouthfeel, </w:t>
      </w:r>
      <w:r w:rsidR="00371E11" w:rsidRPr="002B6E2D">
        <w:rPr>
          <w:rFonts w:ascii="Times New Roman" w:hAnsi="Times New Roman"/>
          <w:sz w:val="20"/>
          <w:szCs w:val="20"/>
        </w:rPr>
        <w:t>Af</w:t>
      </w:r>
      <w:r w:rsidR="00371E11">
        <w:rPr>
          <w:rFonts w:ascii="Times New Roman" w:hAnsi="Times New Roman"/>
          <w:sz w:val="20"/>
          <w:szCs w:val="20"/>
        </w:rPr>
        <w:t>tertaste.</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Iso-alpha-acids</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83D59">
        <w:rPr>
          <w:rFonts w:ascii="Times New Roman" w:hAnsi="Times New Roman"/>
          <w:sz w:val="20"/>
          <w:szCs w:val="20"/>
        </w:rPr>
        <w:t>Hops.</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173CF8">
        <w:rPr>
          <w:rFonts w:ascii="Times New Roman" w:hAnsi="Times New Roman"/>
          <w:sz w:val="20"/>
          <w:szCs w:val="20"/>
        </w:rPr>
        <w:t>? mg/l</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173CF8">
        <w:rPr>
          <w:rFonts w:ascii="Times New Roman" w:hAnsi="Times New Roman"/>
          <w:sz w:val="20"/>
          <w:szCs w:val="20"/>
        </w:rPr>
        <w:t>?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1200</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w:t>
      </w:r>
      <w:r w:rsidRPr="00ED4A30">
        <w:rPr>
          <w:rFonts w:ascii="Times New Roman" w:hAnsi="Times New Roman"/>
          <w:sz w:val="20"/>
          <w:szCs w:val="20"/>
        </w:rPr>
        <w:t>See Phenols (Flavanoids) and Alpha Acids.</w:t>
      </w:r>
    </w:p>
    <w:p w:rsidR="00371E11" w:rsidRDefault="00371E11" w:rsidP="0009728E">
      <w:pPr>
        <w:spacing w:after="0" w:line="240" w:lineRule="auto"/>
        <w:jc w:val="both"/>
        <w:rPr>
          <w:rFonts w:ascii="Times New Roman" w:hAnsi="Times New Roman"/>
          <w:sz w:val="20"/>
          <w:szCs w:val="20"/>
        </w:rPr>
      </w:pPr>
    </w:p>
    <w:p w:rsidR="0095367D" w:rsidRPr="0095367D" w:rsidRDefault="0019762C" w:rsidP="0009728E">
      <w:pPr>
        <w:spacing w:after="0" w:line="240" w:lineRule="auto"/>
        <w:jc w:val="both"/>
        <w:rPr>
          <w:rFonts w:ascii="Times New Roman" w:hAnsi="Times New Roman"/>
          <w:sz w:val="20"/>
          <w:szCs w:val="20"/>
        </w:rPr>
      </w:pPr>
      <w:r w:rsidRPr="0019762C">
        <w:rPr>
          <w:rFonts w:ascii="Times New Roman" w:hAnsi="Times New Roman"/>
          <w:b/>
          <w:sz w:val="24"/>
          <w:szCs w:val="20"/>
        </w:rPr>
        <w:t>Bitter Orange</w:t>
      </w:r>
    </w:p>
    <w:p w:rsidR="00685A45" w:rsidRDefault="00685A45" w:rsidP="0009728E">
      <w:pPr>
        <w:spacing w:after="0" w:line="240" w:lineRule="auto"/>
        <w:jc w:val="both"/>
        <w:rPr>
          <w:rFonts w:ascii="Times New Roman" w:hAnsi="Times New Roman"/>
          <w:sz w:val="20"/>
          <w:szCs w:val="20"/>
        </w:rPr>
      </w:pPr>
      <w:r>
        <w:rPr>
          <w:rFonts w:ascii="Times New Roman" w:hAnsi="Times New Roman"/>
          <w:b/>
          <w:sz w:val="24"/>
          <w:szCs w:val="20"/>
        </w:rPr>
        <w:tab/>
      </w:r>
      <w:r>
        <w:rPr>
          <w:rFonts w:ascii="Times New Roman" w:hAnsi="Times New Roman"/>
          <w:sz w:val="20"/>
          <w:szCs w:val="20"/>
        </w:rPr>
        <w:t>See Citrusy.</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Blackcurrant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 xml:space="preserve">Blackcurrant fruit. </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83D59">
        <w:rPr>
          <w:rFonts w:ascii="Times New Roman" w:hAnsi="Times New Roman"/>
          <w:sz w:val="20"/>
          <w:szCs w:val="20"/>
        </w:rPr>
        <w:t>Oxidation.</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173CF8">
        <w:rPr>
          <w:rFonts w:ascii="Times New Roman" w:hAnsi="Times New Roman"/>
          <w:sz w:val="20"/>
          <w:szCs w:val="20"/>
        </w:rPr>
        <w:t>? mg/l</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173CF8">
        <w:rPr>
          <w:rFonts w:ascii="Times New Roman" w:hAnsi="Times New Roman"/>
          <w:sz w:val="20"/>
          <w:szCs w:val="20"/>
        </w:rPr>
        <w:t>?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0144</w:t>
      </w:r>
      <w:r>
        <w:rPr>
          <w:rFonts w:ascii="Times New Roman" w:hAnsi="Times New Roman"/>
          <w:sz w:val="20"/>
          <w:szCs w:val="20"/>
        </w:rPr>
        <w:t>.</w:t>
      </w:r>
      <w:r w:rsidRPr="00E83D59">
        <w:rPr>
          <w:rFonts w:ascii="Times New Roman" w:hAnsi="Times New Roman"/>
          <w:sz w:val="20"/>
          <w:szCs w:val="20"/>
        </w:rPr>
        <w:t xml:space="preserve"> </w:t>
      </w:r>
      <w:r w:rsidRPr="002B6E2D">
        <w:rPr>
          <w:rFonts w:ascii="Times New Roman" w:hAnsi="Times New Roman"/>
          <w:sz w:val="20"/>
          <w:szCs w:val="20"/>
        </w:rPr>
        <w:t>For Blackcurrant leaves use 0810 Catty</w:t>
      </w:r>
      <w:r w:rsidR="00685A45">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73CF8">
        <w:rPr>
          <w:rFonts w:ascii="Times New Roman" w:hAnsi="Times New Roman"/>
          <w:b/>
          <w:i/>
          <w:sz w:val="20"/>
          <w:szCs w:val="20"/>
        </w:rPr>
        <w:t>Discussion:</w:t>
      </w:r>
      <w:r>
        <w:rPr>
          <w:rFonts w:ascii="Times New Roman" w:hAnsi="Times New Roman"/>
          <w:sz w:val="20"/>
          <w:szCs w:val="20"/>
        </w:rPr>
        <w:t xml:space="preserve"> See </w:t>
      </w:r>
      <w:r w:rsidR="00685A45">
        <w:rPr>
          <w:rFonts w:ascii="Times New Roman" w:hAnsi="Times New Roman"/>
          <w:sz w:val="20"/>
          <w:szCs w:val="20"/>
        </w:rPr>
        <w:t xml:space="preserve">Esters and </w:t>
      </w:r>
      <w:r>
        <w:rPr>
          <w:rFonts w:ascii="Times New Roman" w:hAnsi="Times New Roman"/>
          <w:sz w:val="20"/>
          <w:szCs w:val="20"/>
        </w:rPr>
        <w:t>Oxidation.</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Body</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sidRPr="00ED4A30">
        <w:rPr>
          <w:rFonts w:ascii="Times New Roman" w:hAnsi="Times New Roman"/>
          <w:sz w:val="20"/>
          <w:szCs w:val="20"/>
        </w:rPr>
        <w:t>Mouthfeel.</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ED4A30">
        <w:rPr>
          <w:rFonts w:ascii="Times New Roman" w:hAnsi="Times New Roman"/>
          <w:sz w:val="20"/>
          <w:szCs w:val="20"/>
        </w:rPr>
        <w:t xml:space="preserve">Thin body is described as characterless, easy-drinking, light, refreshing, thin, thin-bodied or watery. Full body is described as chewy, cloying, full, full, full-bodied, </w:t>
      </w:r>
      <w:r w:rsidR="008446CE">
        <w:rPr>
          <w:rFonts w:ascii="Times New Roman" w:hAnsi="Times New Roman"/>
          <w:sz w:val="20"/>
          <w:szCs w:val="20"/>
        </w:rPr>
        <w:t xml:space="preserve">oily, </w:t>
      </w:r>
      <w:r w:rsidRPr="00ED4A30">
        <w:rPr>
          <w:rFonts w:ascii="Times New Roman" w:hAnsi="Times New Roman"/>
          <w:sz w:val="20"/>
          <w:szCs w:val="20"/>
        </w:rPr>
        <w:t>satiating</w:t>
      </w:r>
      <w:r w:rsidR="00120390" w:rsidRPr="00ED4A30">
        <w:rPr>
          <w:rFonts w:ascii="Times New Roman" w:hAnsi="Times New Roman"/>
          <w:sz w:val="20"/>
          <w:szCs w:val="20"/>
        </w:rPr>
        <w:t xml:space="preserve">, </w:t>
      </w:r>
      <w:r w:rsidR="008446CE">
        <w:rPr>
          <w:rFonts w:ascii="Times New Roman" w:hAnsi="Times New Roman"/>
          <w:sz w:val="20"/>
          <w:szCs w:val="20"/>
        </w:rPr>
        <w:t>silky</w:t>
      </w:r>
      <w:r w:rsidRPr="00ED4A30">
        <w:rPr>
          <w:rFonts w:ascii="Times New Roman" w:hAnsi="Times New Roman"/>
          <w:sz w:val="20"/>
          <w:szCs w:val="20"/>
        </w:rPr>
        <w:t>, thick or viscous.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Malt.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n/a.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lastRenderedPageBreak/>
        <w:tab/>
      </w:r>
      <w:r w:rsidRPr="001044F5">
        <w:rPr>
          <w:rFonts w:ascii="Times New Roman" w:hAnsi="Times New Roman"/>
          <w:b/>
          <w:i/>
          <w:sz w:val="20"/>
          <w:szCs w:val="20"/>
        </w:rPr>
        <w:t xml:space="preserve">Beer </w:t>
      </w:r>
      <w:r>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1</w:t>
      </w:r>
      <w:r>
        <w:rPr>
          <w:rFonts w:ascii="Times New Roman" w:hAnsi="Times New Roman"/>
          <w:sz w:val="20"/>
          <w:szCs w:val="20"/>
        </w:rPr>
        <w:t>41</w:t>
      </w:r>
      <w:r w:rsidRPr="00C96BE6">
        <w:rPr>
          <w:rFonts w:ascii="Times New Roman" w:hAnsi="Times New Roman"/>
          <w:sz w:val="20"/>
          <w:szCs w:val="20"/>
        </w:rPr>
        <w:t>0</w:t>
      </w:r>
      <w:r>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Fullness of</w:t>
      </w:r>
      <w:r w:rsidRPr="00ED4A30">
        <w:rPr>
          <w:rFonts w:ascii="Times New Roman" w:hAnsi="Times New Roman"/>
          <w:b/>
          <w:sz w:val="20"/>
          <w:szCs w:val="20"/>
        </w:rPr>
        <w:t xml:space="preserve"> </w:t>
      </w:r>
      <w:r w:rsidRPr="00ED4A30">
        <w:rPr>
          <w:rFonts w:ascii="Times New Roman" w:hAnsi="Times New Roman"/>
          <w:sz w:val="20"/>
          <w:szCs w:val="20"/>
        </w:rPr>
        <w:t>body is determined by the level of dextrins, proteins and other non-fermentable materials in beer. In thin-bodied beers, the reduced viscosity of the liquid makes it seem more watery, while full-bodied beers are more viscous and seem fuller. Lack of suspended particles and body-forming compounds can also contribute to poor head retention and poor foam stability in thin-bodied beers. Likewise, high levels of those materials aid in foam formation and head retention in fuller beers.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Combination of thin body and high carbonation in beers which have been stored for a while, especially in beers which started out with fuller body and lower carbonation levels, is a classic sign of a bacterial or wild yeast infection by a species which consumes dextrins.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Increased by</w:t>
      </w:r>
      <w:r w:rsidRPr="00ED4A30">
        <w:rPr>
          <w:rFonts w:ascii="Times New Roman" w:hAnsi="Times New Roman"/>
          <w:b/>
          <w:i/>
          <w:sz w:val="20"/>
          <w:szCs w:val="20"/>
        </w:rPr>
        <w:t>:</w:t>
      </w:r>
      <w:r w:rsidRPr="00ED4A30">
        <w:rPr>
          <w:rFonts w:ascii="Times New Roman" w:hAnsi="Times New Roman"/>
          <w:sz w:val="20"/>
          <w:szCs w:val="20"/>
        </w:rPr>
        <w:t xml:space="preserve"> Increase wort gravity. Reduce amount of adjunct sugars. Increase the percentage of starch- and/or protein-rich grains in grist (e.g., crystal malt, wheat, oats). Skip or shorten protein and/or beta-glucanase rest. Mash at higher temperatures (to produce less fermentable wort). Add non-fermentable sugars to wort (e.g., dextrin, lactose). Don’t fine or filter beer. Observe proper sanitation (to avoid wild yeast or bacterial infection).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Decreased by</w:t>
      </w:r>
      <w:r w:rsidRPr="00ED4A30">
        <w:rPr>
          <w:rFonts w:ascii="Times New Roman" w:hAnsi="Times New Roman"/>
          <w:b/>
          <w:i/>
          <w:sz w:val="20"/>
          <w:szCs w:val="20"/>
        </w:rPr>
        <w:t>:</w:t>
      </w:r>
      <w:r w:rsidRPr="00ED4A30">
        <w:rPr>
          <w:rFonts w:ascii="Times New Roman" w:hAnsi="Times New Roman"/>
          <w:sz w:val="20"/>
          <w:szCs w:val="20"/>
        </w:rPr>
        <w:t xml:space="preserve"> Low gravity wort. High percentage of fully fermentable adjunct sugars (e.g., corn sugar, honey). Highly fermentable wort. Long protein and/or beta-glucanase rest (to break down starches and proteins). Mashing at lower end of starch conversion range (produces more fermentable wort). Excessive yeast attenuation. Low medium-length protein levels. Low dextrin levels. Extreme filtration (which removes suspended protein, starch, hop &amp; yeast particles). Wild yeast or bacterial infection by species which metabolize dextrins. Use of starch or protein conversion enzymes (e.g., amylase, papain).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Is Thin or Full Body Appropriate?: </w:t>
      </w:r>
      <w:r w:rsidRPr="00ED4A30">
        <w:rPr>
          <w:rFonts w:ascii="Times New Roman" w:hAnsi="Times New Roman"/>
          <w:sz w:val="20"/>
          <w:szCs w:val="20"/>
        </w:rPr>
        <w:t>Very thin body is appropriate in light American lager. Light body is expected in Standard American lager and Berlinerweisse. Light body is acceptable in dark American lager, ordinary bitter, best bitter, mild and lambics (unblended lambic, gueuze, fruit lambic).</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Belgian dubbels should have medium-full body, while Belgian dark strong ales can range from medium-light to full body (higher for “abbey” style versions). Medium full to full body is expected in such as Munich dunkel, doppelbock. Scotch ale, Baltic porter, sweet stout, oatmeal stout, foreign extra stout, American stout, weizenbock and old ale. Full to very full body is expected in strong, very malty beers, such as eisbock, Russian imperial stout and barleywines.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Bread</w:t>
      </w:r>
      <w:r>
        <w:rPr>
          <w:rFonts w:ascii="Times New Roman" w:hAnsi="Times New Roman"/>
          <w:b/>
          <w:sz w:val="24"/>
          <w:szCs w:val="24"/>
        </w:rPr>
        <w:t xml:space="preserve"> C</w:t>
      </w:r>
      <w:r w:rsidRPr="00D60FA5">
        <w:rPr>
          <w:rFonts w:ascii="Times New Roman" w:hAnsi="Times New Roman"/>
          <w:b/>
          <w:sz w:val="24"/>
          <w:szCs w:val="24"/>
        </w:rPr>
        <w:t>rust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2-Acetylpyridine</w:t>
      </w:r>
      <w:r>
        <w:rPr>
          <w:rFonts w:ascii="Times New Roman" w:hAnsi="Times New Roman"/>
          <w:sz w:val="20"/>
          <w:szCs w:val="20"/>
        </w:rPr>
        <w:t xml:space="preserve">, </w:t>
      </w:r>
      <w:r w:rsidRPr="002B6E2D">
        <w:rPr>
          <w:rFonts w:ascii="Times New Roman" w:hAnsi="Times New Roman"/>
          <w:sz w:val="20"/>
          <w:szCs w:val="20"/>
        </w:rPr>
        <w:t>Charred toast</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83D59">
        <w:rPr>
          <w:rFonts w:ascii="Times New Roman" w:hAnsi="Times New Roman"/>
          <w:sz w:val="20"/>
          <w:szCs w:val="20"/>
        </w:rPr>
        <w:t>Malt.</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0421</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See Malt.</w:t>
      </w:r>
    </w:p>
    <w:p w:rsidR="00371E11" w:rsidRDefault="00371E11" w:rsidP="0009728E">
      <w:pPr>
        <w:spacing w:after="0" w:line="240" w:lineRule="auto"/>
        <w:jc w:val="both"/>
        <w:rPr>
          <w:rFonts w:ascii="Times New Roman" w:hAnsi="Times New Roman"/>
          <w:sz w:val="20"/>
          <w:szCs w:val="20"/>
        </w:rPr>
      </w:pPr>
    </w:p>
    <w:p w:rsidR="004358B3" w:rsidRDefault="004358B3" w:rsidP="0009728E">
      <w:pPr>
        <w:spacing w:after="0" w:line="240" w:lineRule="auto"/>
        <w:jc w:val="both"/>
        <w:rPr>
          <w:rFonts w:ascii="Times New Roman" w:hAnsi="Times New Roman"/>
          <w:sz w:val="20"/>
          <w:szCs w:val="20"/>
        </w:rPr>
      </w:pPr>
    </w:p>
    <w:p w:rsidR="0095367D" w:rsidRPr="0095367D" w:rsidRDefault="001C1898" w:rsidP="0009728E">
      <w:pPr>
        <w:spacing w:after="0" w:line="240" w:lineRule="auto"/>
        <w:jc w:val="both"/>
        <w:rPr>
          <w:rFonts w:ascii="Times New Roman" w:hAnsi="Times New Roman"/>
          <w:sz w:val="20"/>
          <w:szCs w:val="20"/>
        </w:rPr>
      </w:pPr>
      <w:r>
        <w:rPr>
          <w:rFonts w:ascii="Times New Roman" w:hAnsi="Times New Roman"/>
          <w:noProof/>
          <w:sz w:val="20"/>
          <w:szCs w:val="20"/>
          <w:lang w:eastAsia="zh-TW"/>
        </w:rPr>
        <w:lastRenderedPageBreak/>
        <w:pict>
          <v:shape id="_x0000_s1026" type="#_x0000_t202" style="position:absolute;left:0;text-align:left;margin-left:3003.65pt;margin-top:0;width:540.35pt;height:404.3pt;z-index:251658240;mso-wrap-distance-top:7.2pt;mso-wrap-distance-bottom:7.2pt;mso-position-horizontal:right;mso-position-horizontal-relative:margin;mso-position-vertical:top;mso-position-vertical-relative:margin;mso-width-relative:margin;mso-height-relative:margin" o:allowincell="f" o:allowoverlap="f" strokeweight="2pt">
            <v:textbox>
              <w:txbxContent>
                <w:p w:rsidR="00AF3EE7" w:rsidRPr="004567ED" w:rsidRDefault="00AF3EE7" w:rsidP="0009728E">
                  <w:pPr>
                    <w:spacing w:after="0" w:line="240" w:lineRule="auto"/>
                    <w:jc w:val="center"/>
                    <w:rPr>
                      <w:rFonts w:ascii="Times New Roman" w:hAnsi="Times New Roman"/>
                      <w:b/>
                      <w:sz w:val="28"/>
                      <w:szCs w:val="20"/>
                    </w:rPr>
                  </w:pPr>
                  <w:r w:rsidRPr="004567ED">
                    <w:rPr>
                      <w:rFonts w:ascii="Times New Roman" w:hAnsi="Times New Roman"/>
                      <w:b/>
                      <w:sz w:val="28"/>
                      <w:szCs w:val="20"/>
                    </w:rPr>
                    <w:t xml:space="preserve">Judging Tip: </w:t>
                  </w:r>
                  <w:r>
                    <w:rPr>
                      <w:rFonts w:ascii="Times New Roman" w:hAnsi="Times New Roman"/>
                      <w:b/>
                      <w:sz w:val="28"/>
                      <w:szCs w:val="20"/>
                    </w:rPr>
                    <w:t>Guess That Bug!</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t>Beer spoilage organisms often produce distinctive “off” characteristics, allowing you to guess the likely culprit. Also, since they require conditions to grow, you can also guess where to look for the sanitation problem in the brewing process.</w:t>
                  </w:r>
                </w:p>
                <w:p w:rsidR="00AF3EE7" w:rsidRDefault="00AF3EE7" w:rsidP="0009728E">
                  <w:pPr>
                    <w:spacing w:after="0" w:line="240" w:lineRule="auto"/>
                    <w:jc w:val="both"/>
                    <w:rPr>
                      <w:rFonts w:ascii="Times New Roman" w:hAnsi="Times New Roman"/>
                      <w:sz w:val="20"/>
                      <w:szCs w:val="20"/>
                    </w:rPr>
                  </w:pPr>
                </w:p>
                <w:tbl>
                  <w:tblPr>
                    <w:tblStyle w:val="TableGrid"/>
                    <w:tblW w:w="5000" w:type="pct"/>
                    <w:tblLook w:val="04A0"/>
                  </w:tblPr>
                  <w:tblGrid>
                    <w:gridCol w:w="2447"/>
                    <w:gridCol w:w="1080"/>
                    <w:gridCol w:w="1080"/>
                    <w:gridCol w:w="6103"/>
                  </w:tblGrid>
                  <w:tr w:rsidR="00AF3EE7" w:rsidRPr="008D5A8D" w:rsidTr="004358B3">
                    <w:tc>
                      <w:tcPr>
                        <w:tcW w:w="1143" w:type="pct"/>
                      </w:tcPr>
                      <w:p w:rsidR="00AF3EE7" w:rsidRPr="008D5A8D" w:rsidRDefault="00AF3EE7" w:rsidP="0009728E">
                        <w:pPr>
                          <w:spacing w:line="240" w:lineRule="auto"/>
                          <w:rPr>
                            <w:rFonts w:ascii="Times New Roman" w:hAnsi="Times New Roman"/>
                            <w:b/>
                            <w:sz w:val="20"/>
                          </w:rPr>
                        </w:pPr>
                        <w:r w:rsidRPr="008D5A8D">
                          <w:rPr>
                            <w:rFonts w:ascii="Times New Roman" w:hAnsi="Times New Roman"/>
                            <w:b/>
                            <w:sz w:val="20"/>
                          </w:rPr>
                          <w:t>Organism</w:t>
                        </w:r>
                      </w:p>
                    </w:tc>
                    <w:tc>
                      <w:tcPr>
                        <w:tcW w:w="504" w:type="pct"/>
                      </w:tcPr>
                      <w:p w:rsidR="00AF3EE7" w:rsidRPr="008D5A8D" w:rsidRDefault="00AF3EE7" w:rsidP="0009728E">
                        <w:pPr>
                          <w:spacing w:line="240" w:lineRule="auto"/>
                          <w:rPr>
                            <w:rFonts w:ascii="Times New Roman" w:hAnsi="Times New Roman"/>
                            <w:b/>
                            <w:sz w:val="20"/>
                          </w:rPr>
                        </w:pPr>
                        <w:r w:rsidRPr="008D5A8D">
                          <w:rPr>
                            <w:rFonts w:ascii="Times New Roman" w:hAnsi="Times New Roman"/>
                            <w:b/>
                            <w:sz w:val="20"/>
                          </w:rPr>
                          <w:t>Aerobic?</w:t>
                        </w:r>
                      </w:p>
                    </w:tc>
                    <w:tc>
                      <w:tcPr>
                        <w:tcW w:w="504" w:type="pct"/>
                      </w:tcPr>
                      <w:p w:rsidR="00AF3EE7" w:rsidRPr="008D5A8D" w:rsidRDefault="00AF3EE7" w:rsidP="0009728E">
                        <w:pPr>
                          <w:spacing w:line="240" w:lineRule="auto"/>
                          <w:rPr>
                            <w:rFonts w:ascii="Times New Roman" w:hAnsi="Times New Roman"/>
                            <w:b/>
                            <w:sz w:val="20"/>
                          </w:rPr>
                        </w:pPr>
                        <w:r>
                          <w:rPr>
                            <w:rFonts w:ascii="Times New Roman" w:hAnsi="Times New Roman"/>
                            <w:b/>
                            <w:sz w:val="20"/>
                          </w:rPr>
                          <w:t>Grows in:</w:t>
                        </w:r>
                      </w:p>
                    </w:tc>
                    <w:tc>
                      <w:tcPr>
                        <w:tcW w:w="2849" w:type="pct"/>
                      </w:tcPr>
                      <w:p w:rsidR="00AF3EE7" w:rsidRPr="008D5A8D" w:rsidRDefault="00AF3EE7" w:rsidP="0009728E">
                        <w:pPr>
                          <w:spacing w:line="240" w:lineRule="auto"/>
                          <w:rPr>
                            <w:rFonts w:ascii="Times New Roman" w:hAnsi="Times New Roman"/>
                            <w:b/>
                            <w:sz w:val="20"/>
                          </w:rPr>
                        </w:pPr>
                        <w:r w:rsidRPr="008D5A8D">
                          <w:rPr>
                            <w:rFonts w:ascii="Times New Roman" w:hAnsi="Times New Roman"/>
                            <w:b/>
                            <w:sz w:val="20"/>
                          </w:rPr>
                          <w:t>Spoilage Traits</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Acetobacter</w:t>
                        </w:r>
                        <w:r>
                          <w:rPr>
                            <w:rFonts w:ascii="Times New Roman" w:hAnsi="Times New Roman"/>
                            <w:sz w:val="20"/>
                          </w:rPr>
                          <w:t xml:space="preserve"> &amp; </w:t>
                        </w:r>
                        <w:proofErr w:type="spellStart"/>
                        <w:r w:rsidRPr="005274D4">
                          <w:rPr>
                            <w:rFonts w:ascii="Times New Roman" w:hAnsi="Times New Roman"/>
                            <w:sz w:val="20"/>
                          </w:rPr>
                          <w:t>Gluconnobacter</w:t>
                        </w:r>
                        <w:proofErr w:type="spellEnd"/>
                      </w:p>
                    </w:tc>
                    <w:tc>
                      <w:tcPr>
                        <w:tcW w:w="504"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Required</w:t>
                        </w:r>
                      </w:p>
                    </w:tc>
                    <w:tc>
                      <w:tcPr>
                        <w:tcW w:w="504"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 xml:space="preserve">F, </w:t>
                        </w:r>
                        <w:r w:rsidRPr="008D5A8D">
                          <w:rPr>
                            <w:rFonts w:ascii="Times New Roman" w:hAnsi="Times New Roman"/>
                            <w:sz w:val="20"/>
                          </w:rPr>
                          <w:t>C, P</w:t>
                        </w:r>
                      </w:p>
                    </w:tc>
                    <w:tc>
                      <w:tcPr>
                        <w:tcW w:w="2849" w:type="pct"/>
                      </w:tcPr>
                      <w:p w:rsidR="00AF3EE7" w:rsidRPr="008D5A8D" w:rsidRDefault="00AF3EE7" w:rsidP="0009728E">
                        <w:pPr>
                          <w:spacing w:line="240" w:lineRule="auto"/>
                          <w:rPr>
                            <w:rFonts w:ascii="Times New Roman" w:hAnsi="Times New Roman"/>
                            <w:sz w:val="20"/>
                          </w:rPr>
                        </w:pPr>
                        <w:r w:rsidRPr="005274D4">
                          <w:rPr>
                            <w:rFonts w:ascii="Times New Roman" w:hAnsi="Times New Roman"/>
                            <w:i/>
                            <w:sz w:val="20"/>
                          </w:rPr>
                          <w:t>Acetic acid</w:t>
                        </w:r>
                        <w:r>
                          <w:rPr>
                            <w:rFonts w:ascii="Times New Roman" w:hAnsi="Times New Roman"/>
                            <w:sz w:val="20"/>
                          </w:rPr>
                          <w:t>,</w:t>
                        </w:r>
                        <w:r w:rsidRPr="008D5A8D">
                          <w:rPr>
                            <w:rFonts w:ascii="Times New Roman" w:hAnsi="Times New Roman"/>
                            <w:sz w:val="20"/>
                          </w:rPr>
                          <w:t xml:space="preserve"> </w:t>
                        </w:r>
                        <w:r>
                          <w:rPr>
                            <w:rFonts w:ascii="Times New Roman" w:hAnsi="Times New Roman"/>
                            <w:sz w:val="20"/>
                          </w:rPr>
                          <w:t>a</w:t>
                        </w:r>
                        <w:r w:rsidRPr="008D5A8D">
                          <w:rPr>
                            <w:rFonts w:ascii="Times New Roman" w:hAnsi="Times New Roman"/>
                            <w:sz w:val="20"/>
                          </w:rPr>
                          <w:t>cetaldehyde</w:t>
                        </w:r>
                        <w:r>
                          <w:rPr>
                            <w:rFonts w:ascii="Times New Roman" w:hAnsi="Times New Roman"/>
                            <w:sz w:val="20"/>
                          </w:rPr>
                          <w:t>,</w:t>
                        </w:r>
                        <w:r w:rsidRPr="008D5A8D">
                          <w:rPr>
                            <w:rFonts w:ascii="Times New Roman" w:hAnsi="Times New Roman"/>
                            <w:sz w:val="20"/>
                          </w:rPr>
                          <w:t xml:space="preserve"> white pellicle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Acetomonas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No</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F, C, P</w:t>
                        </w:r>
                      </w:p>
                    </w:tc>
                    <w:tc>
                      <w:tcPr>
                        <w:tcW w:w="2849" w:type="pct"/>
                      </w:tcPr>
                      <w:p w:rsidR="00AF3EE7" w:rsidRPr="008D5A8D" w:rsidRDefault="00AF3EE7" w:rsidP="0009728E">
                        <w:pPr>
                          <w:spacing w:line="240" w:lineRule="auto"/>
                          <w:jc w:val="both"/>
                          <w:rPr>
                            <w:rFonts w:ascii="Times New Roman" w:hAnsi="Times New Roman"/>
                            <w:sz w:val="20"/>
                          </w:rPr>
                        </w:pPr>
                        <w:r w:rsidRPr="005274D4">
                          <w:rPr>
                            <w:rFonts w:ascii="Times New Roman" w:hAnsi="Times New Roman"/>
                            <w:i/>
                            <w:sz w:val="20"/>
                          </w:rPr>
                          <w:t>Acetic acid</w:t>
                        </w:r>
                        <w:r>
                          <w:rPr>
                            <w:rFonts w:ascii="Times New Roman" w:hAnsi="Times New Roman"/>
                            <w:sz w:val="20"/>
                          </w:rPr>
                          <w:t>, ropey film</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Brettanomyces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Yes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F, C, P</w:t>
                        </w:r>
                      </w:p>
                    </w:tc>
                    <w:tc>
                      <w:tcPr>
                        <w:tcW w:w="2849" w:type="pct"/>
                      </w:tcPr>
                      <w:p w:rsidR="00AF3EE7" w:rsidRPr="008D5A8D" w:rsidRDefault="00AF3EE7" w:rsidP="0009728E">
                        <w:pPr>
                          <w:spacing w:line="240" w:lineRule="auto"/>
                          <w:rPr>
                            <w:rFonts w:ascii="Times New Roman" w:hAnsi="Times New Roman"/>
                            <w:sz w:val="20"/>
                          </w:rPr>
                        </w:pPr>
                        <w:r>
                          <w:rPr>
                            <w:rFonts w:ascii="Times New Roman" w:hAnsi="Times New Roman"/>
                            <w:i/>
                            <w:sz w:val="20"/>
                          </w:rPr>
                          <w:t>A</w:t>
                        </w:r>
                        <w:r w:rsidRPr="005274D4">
                          <w:rPr>
                            <w:rFonts w:ascii="Times New Roman" w:hAnsi="Times New Roman"/>
                            <w:i/>
                            <w:sz w:val="20"/>
                          </w:rPr>
                          <w:t>cetic acid, caproic, horsey, sweaty</w:t>
                        </w:r>
                        <w:r>
                          <w:rPr>
                            <w:rFonts w:ascii="Times New Roman" w:hAnsi="Times New Roman"/>
                            <w:sz w:val="20"/>
                          </w:rPr>
                          <w:t>, papery white flecks or pellicle, thin body</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Enterobacter</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Yes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W</w:t>
                        </w:r>
                      </w:p>
                    </w:tc>
                    <w:tc>
                      <w:tcPr>
                        <w:tcW w:w="2849"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 xml:space="preserve">Butyric, caproic, </w:t>
                        </w:r>
                        <w:r w:rsidRPr="008D5A8D">
                          <w:rPr>
                            <w:rFonts w:ascii="Times New Roman" w:hAnsi="Times New Roman"/>
                            <w:sz w:val="20"/>
                          </w:rPr>
                          <w:t>DMS (at high levels), hydrogen sulfide, indole</w:t>
                        </w:r>
                        <w:r>
                          <w:rPr>
                            <w:rFonts w:ascii="Times New Roman" w:hAnsi="Times New Roman"/>
                            <w:sz w:val="20"/>
                          </w:rPr>
                          <w:t>, isovaleric, mercaptans, phenolic, sulfur dioxide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 xml:space="preserve">Enterobacter - </w:t>
                        </w:r>
                        <w:r w:rsidRPr="008D5A8D">
                          <w:rPr>
                            <w:rFonts w:ascii="Times New Roman" w:hAnsi="Times New Roman"/>
                            <w:sz w:val="20"/>
                          </w:rPr>
                          <w:t>Clostridium</w:t>
                        </w:r>
                      </w:p>
                    </w:tc>
                    <w:tc>
                      <w:tcPr>
                        <w:tcW w:w="504" w:type="pct"/>
                      </w:tcPr>
                      <w:p w:rsidR="00AF3EE7" w:rsidRPr="008D5A8D" w:rsidRDefault="00AF3EE7" w:rsidP="0009728E">
                        <w:pPr>
                          <w:spacing w:line="240" w:lineRule="auto"/>
                          <w:jc w:val="both"/>
                          <w:rPr>
                            <w:rFonts w:ascii="Times New Roman" w:hAnsi="Times New Roman"/>
                            <w:sz w:val="20"/>
                          </w:rPr>
                        </w:pPr>
                        <w:r w:rsidRPr="008D5A8D">
                          <w:rPr>
                            <w:rFonts w:ascii="Times New Roman" w:hAnsi="Times New Roman"/>
                            <w:sz w:val="20"/>
                          </w:rPr>
                          <w:t>Yes</w:t>
                        </w:r>
                      </w:p>
                    </w:tc>
                    <w:tc>
                      <w:tcPr>
                        <w:tcW w:w="504" w:type="pct"/>
                      </w:tcPr>
                      <w:p w:rsidR="00AF3EE7" w:rsidRPr="008D5A8D" w:rsidRDefault="00AF3EE7" w:rsidP="0009728E">
                        <w:pPr>
                          <w:spacing w:line="240" w:lineRule="auto"/>
                          <w:jc w:val="both"/>
                          <w:rPr>
                            <w:rFonts w:ascii="Times New Roman" w:hAnsi="Times New Roman"/>
                            <w:sz w:val="20"/>
                          </w:rPr>
                        </w:pPr>
                        <w:r w:rsidRPr="008D5A8D">
                          <w:rPr>
                            <w:rFonts w:ascii="Times New Roman" w:hAnsi="Times New Roman"/>
                            <w:sz w:val="20"/>
                          </w:rPr>
                          <w:t>W, P</w:t>
                        </w:r>
                      </w:p>
                    </w:tc>
                    <w:tc>
                      <w:tcPr>
                        <w:tcW w:w="2849" w:type="pct"/>
                      </w:tcPr>
                      <w:p w:rsidR="00AF3EE7" w:rsidRPr="005274D4" w:rsidRDefault="00AF3EE7" w:rsidP="0009728E">
                        <w:pPr>
                          <w:spacing w:line="240" w:lineRule="auto"/>
                          <w:jc w:val="both"/>
                          <w:rPr>
                            <w:rFonts w:ascii="Times New Roman" w:hAnsi="Times New Roman"/>
                            <w:i/>
                            <w:sz w:val="20"/>
                          </w:rPr>
                        </w:pPr>
                        <w:r w:rsidRPr="005274D4">
                          <w:rPr>
                            <w:rFonts w:ascii="Times New Roman" w:hAnsi="Times New Roman"/>
                            <w:i/>
                            <w:sz w:val="20"/>
                          </w:rPr>
                          <w:t>Butyric acid</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Enterobacter - E</w:t>
                        </w:r>
                        <w:r w:rsidRPr="008D5A8D">
                          <w:rPr>
                            <w:rFonts w:ascii="Times New Roman" w:hAnsi="Times New Roman"/>
                            <w:sz w:val="20"/>
                          </w:rPr>
                          <w:t xml:space="preserve">. </w:t>
                        </w:r>
                        <w:r>
                          <w:rPr>
                            <w:rFonts w:ascii="Times New Roman" w:hAnsi="Times New Roman"/>
                            <w:sz w:val="20"/>
                          </w:rPr>
                          <w:t>C</w:t>
                        </w:r>
                        <w:r w:rsidRPr="008D5A8D">
                          <w:rPr>
                            <w:rFonts w:ascii="Times New Roman" w:hAnsi="Times New Roman"/>
                            <w:sz w:val="20"/>
                          </w:rPr>
                          <w:t>oli</w:t>
                        </w:r>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Yes</w:t>
                        </w:r>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W</w:t>
                        </w:r>
                      </w:p>
                    </w:tc>
                    <w:tc>
                      <w:tcPr>
                        <w:tcW w:w="2849" w:type="pct"/>
                      </w:tcPr>
                      <w:p w:rsidR="00AF3EE7" w:rsidRPr="005274D4" w:rsidRDefault="00AF3EE7" w:rsidP="0009728E">
                        <w:pPr>
                          <w:spacing w:line="240" w:lineRule="auto"/>
                          <w:jc w:val="both"/>
                          <w:rPr>
                            <w:rFonts w:ascii="Times New Roman" w:hAnsi="Times New Roman"/>
                            <w:i/>
                            <w:sz w:val="20"/>
                          </w:rPr>
                        </w:pPr>
                        <w:r w:rsidRPr="005274D4">
                          <w:rPr>
                            <w:rFonts w:ascii="Times New Roman" w:hAnsi="Times New Roman"/>
                            <w:i/>
                            <w:sz w:val="20"/>
                          </w:rPr>
                          <w:t>Indole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 xml:space="preserve">Enterobacter - </w:t>
                        </w:r>
                        <w:r w:rsidRPr="008D5A8D">
                          <w:rPr>
                            <w:rFonts w:ascii="Times New Roman" w:hAnsi="Times New Roman"/>
                            <w:sz w:val="20"/>
                          </w:rPr>
                          <w:t>Obesumbacteria Proteus</w:t>
                        </w:r>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Yes</w:t>
                        </w:r>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W</w:t>
                        </w:r>
                      </w:p>
                    </w:tc>
                    <w:tc>
                      <w:tcPr>
                        <w:tcW w:w="2849" w:type="pct"/>
                      </w:tcPr>
                      <w:p w:rsidR="00AF3EE7" w:rsidRPr="008D5A8D" w:rsidRDefault="00AF3EE7" w:rsidP="0009728E">
                        <w:pPr>
                          <w:spacing w:line="240" w:lineRule="auto"/>
                          <w:jc w:val="both"/>
                          <w:rPr>
                            <w:rFonts w:ascii="Times New Roman" w:hAnsi="Times New Roman"/>
                            <w:sz w:val="20"/>
                          </w:rPr>
                        </w:pPr>
                        <w:r w:rsidRPr="005274D4">
                          <w:rPr>
                            <w:rFonts w:ascii="Times New Roman" w:hAnsi="Times New Roman"/>
                            <w:i/>
                            <w:sz w:val="20"/>
                          </w:rPr>
                          <w:t>Parsnip or fruity odor</w:t>
                        </w:r>
                        <w:r>
                          <w:rPr>
                            <w:rFonts w:ascii="Times New Roman" w:hAnsi="Times New Roman"/>
                            <w:sz w:val="20"/>
                          </w:rPr>
                          <w:t xml:space="preserve">, acetic acid, </w:t>
                        </w:r>
                        <w:r w:rsidRPr="00160F3A">
                          <w:rPr>
                            <w:rFonts w:ascii="Times New Roman" w:hAnsi="Times New Roman"/>
                            <w:i/>
                            <w:sz w:val="20"/>
                          </w:rPr>
                          <w:t>diacetyl</w:t>
                        </w:r>
                        <w:r>
                          <w:rPr>
                            <w:rFonts w:ascii="Times New Roman" w:hAnsi="Times New Roman"/>
                            <w:sz w:val="20"/>
                          </w:rPr>
                          <w:t>,</w:t>
                        </w:r>
                        <w:r w:rsidRPr="00AE369D">
                          <w:rPr>
                            <w:rFonts w:ascii="Times New Roman" w:hAnsi="Times New Roman"/>
                            <w:sz w:val="20"/>
                          </w:rPr>
                          <w:t xml:space="preserve"> dimethyl disulfide, </w:t>
                        </w:r>
                        <w:r w:rsidRPr="00160F3A">
                          <w:rPr>
                            <w:rFonts w:ascii="Times New Roman" w:hAnsi="Times New Roman"/>
                            <w:i/>
                            <w:sz w:val="20"/>
                          </w:rPr>
                          <w:t>DMS</w:t>
                        </w:r>
                        <w:r>
                          <w:rPr>
                            <w:rFonts w:ascii="Times New Roman" w:hAnsi="Times New Roman"/>
                            <w:sz w:val="20"/>
                          </w:rPr>
                          <w:t xml:space="preserve">, </w:t>
                        </w:r>
                        <w:r w:rsidRPr="00AE369D">
                          <w:rPr>
                            <w:rFonts w:ascii="Times New Roman" w:hAnsi="Times New Roman"/>
                            <w:sz w:val="20"/>
                          </w:rPr>
                          <w:t>fusel</w:t>
                        </w:r>
                        <w:r>
                          <w:rPr>
                            <w:rFonts w:ascii="Times New Roman" w:hAnsi="Times New Roman"/>
                            <w:sz w:val="20"/>
                          </w:rPr>
                          <w:t xml:space="preserve"> alcohols, phenols</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Hafnia Protea</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Yes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W</w:t>
                        </w:r>
                        <w:r>
                          <w:rPr>
                            <w:rFonts w:ascii="Times New Roman" w:hAnsi="Times New Roman"/>
                            <w:sz w:val="20"/>
                          </w:rPr>
                          <w:t>, F</w:t>
                        </w:r>
                      </w:p>
                    </w:tc>
                    <w:tc>
                      <w:tcPr>
                        <w:tcW w:w="2849" w:type="pct"/>
                      </w:tcPr>
                      <w:p w:rsidR="00AF3EE7" w:rsidRPr="005274D4" w:rsidRDefault="00AF3EE7" w:rsidP="0009728E">
                        <w:pPr>
                          <w:spacing w:line="240" w:lineRule="auto"/>
                          <w:rPr>
                            <w:rFonts w:ascii="Times New Roman" w:hAnsi="Times New Roman"/>
                            <w:i/>
                            <w:sz w:val="20"/>
                          </w:rPr>
                        </w:pPr>
                        <w:r w:rsidRPr="005274D4">
                          <w:rPr>
                            <w:rFonts w:ascii="Times New Roman" w:hAnsi="Times New Roman"/>
                            <w:i/>
                            <w:sz w:val="20"/>
                          </w:rPr>
                          <w:t>Diacetyl</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Kloeckera</w:t>
                        </w:r>
                        <w:r>
                          <w:rPr>
                            <w:rFonts w:ascii="Times New Roman" w:hAnsi="Times New Roman"/>
                            <w:sz w:val="20"/>
                          </w:rPr>
                          <w:t xml:space="preserve"> </w:t>
                        </w:r>
                        <w:proofErr w:type="spellStart"/>
                        <w:r w:rsidRPr="004358B3">
                          <w:rPr>
                            <w:rFonts w:ascii="Times New Roman" w:hAnsi="Times New Roman"/>
                            <w:i/>
                            <w:sz w:val="20"/>
                          </w:rPr>
                          <w:t>Apiculata</w:t>
                        </w:r>
                        <w:proofErr w:type="spellEnd"/>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No</w:t>
                        </w:r>
                      </w:p>
                    </w:tc>
                    <w:tc>
                      <w:tcPr>
                        <w:tcW w:w="504" w:type="pct"/>
                      </w:tcPr>
                      <w:p w:rsidR="00AF3EE7" w:rsidRPr="008D5A8D" w:rsidRDefault="00AF3EE7" w:rsidP="0009728E">
                        <w:pPr>
                          <w:spacing w:line="240" w:lineRule="auto"/>
                          <w:jc w:val="both"/>
                          <w:rPr>
                            <w:rFonts w:ascii="Times New Roman" w:hAnsi="Times New Roman"/>
                            <w:sz w:val="20"/>
                          </w:rPr>
                        </w:pPr>
                        <w:r w:rsidRPr="008D5A8D">
                          <w:rPr>
                            <w:rFonts w:ascii="Times New Roman" w:hAnsi="Times New Roman"/>
                            <w:sz w:val="20"/>
                          </w:rPr>
                          <w:t>F,</w:t>
                        </w:r>
                        <w:r>
                          <w:rPr>
                            <w:rFonts w:ascii="Times New Roman" w:hAnsi="Times New Roman"/>
                            <w:sz w:val="20"/>
                          </w:rPr>
                          <w:t xml:space="preserve"> C, P</w:t>
                        </w:r>
                      </w:p>
                    </w:tc>
                    <w:tc>
                      <w:tcPr>
                        <w:tcW w:w="2849" w:type="pct"/>
                      </w:tcPr>
                      <w:p w:rsidR="00AF3EE7" w:rsidRPr="008D5A8D" w:rsidRDefault="00AF3EE7" w:rsidP="0009728E">
                        <w:pPr>
                          <w:spacing w:line="240" w:lineRule="auto"/>
                          <w:jc w:val="both"/>
                          <w:rPr>
                            <w:rFonts w:ascii="Times New Roman" w:hAnsi="Times New Roman"/>
                            <w:sz w:val="20"/>
                          </w:rPr>
                        </w:pPr>
                        <w:r w:rsidRPr="00992B20">
                          <w:rPr>
                            <w:rFonts w:ascii="Times New Roman" w:hAnsi="Times New Roman"/>
                            <w:i/>
                            <w:sz w:val="20"/>
                          </w:rPr>
                          <w:t>Acetic acid</w:t>
                        </w:r>
                        <w:r w:rsidRPr="008D5A8D">
                          <w:rPr>
                            <w:rFonts w:ascii="Times New Roman" w:hAnsi="Times New Roman"/>
                            <w:sz w:val="20"/>
                          </w:rPr>
                          <w:t xml:space="preserve">, </w:t>
                        </w:r>
                        <w:r>
                          <w:rPr>
                            <w:rFonts w:ascii="Times New Roman" w:hAnsi="Times New Roman"/>
                            <w:sz w:val="20"/>
                          </w:rPr>
                          <w:t>caproic, esters (citrus, floral, fruity) ethyl acetate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Lactobacillus</w:t>
                        </w:r>
                      </w:p>
                    </w:tc>
                    <w:tc>
                      <w:tcPr>
                        <w:tcW w:w="504"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No</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F, C, P</w:t>
                        </w:r>
                      </w:p>
                    </w:tc>
                    <w:tc>
                      <w:tcPr>
                        <w:tcW w:w="2849" w:type="pct"/>
                      </w:tcPr>
                      <w:p w:rsidR="00AF3EE7" w:rsidRPr="008D5A8D" w:rsidRDefault="00AF3EE7" w:rsidP="0009728E">
                        <w:pPr>
                          <w:spacing w:line="240" w:lineRule="auto"/>
                          <w:rPr>
                            <w:rFonts w:ascii="Times New Roman" w:hAnsi="Times New Roman"/>
                            <w:sz w:val="20"/>
                          </w:rPr>
                        </w:pPr>
                        <w:r w:rsidRPr="005274D4">
                          <w:rPr>
                            <w:rFonts w:ascii="Times New Roman" w:hAnsi="Times New Roman"/>
                            <w:i/>
                            <w:sz w:val="20"/>
                          </w:rPr>
                          <w:t>Lactic acid.</w:t>
                        </w:r>
                        <w:r>
                          <w:rPr>
                            <w:rFonts w:ascii="Times New Roman" w:hAnsi="Times New Roman"/>
                            <w:sz w:val="20"/>
                          </w:rPr>
                          <w:t xml:space="preserve"> S</w:t>
                        </w:r>
                        <w:r w:rsidRPr="008D5A8D">
                          <w:rPr>
                            <w:rFonts w:ascii="Times New Roman" w:hAnsi="Times New Roman"/>
                            <w:sz w:val="20"/>
                          </w:rPr>
                          <w:t xml:space="preserve">ometimes </w:t>
                        </w:r>
                        <w:r w:rsidRPr="005274D4">
                          <w:rPr>
                            <w:rFonts w:ascii="Times New Roman" w:hAnsi="Times New Roman"/>
                            <w:i/>
                            <w:sz w:val="20"/>
                          </w:rPr>
                          <w:t>diacetyl</w:t>
                        </w:r>
                        <w:r>
                          <w:rPr>
                            <w:rFonts w:ascii="Times New Roman" w:hAnsi="Times New Roman"/>
                            <w:sz w:val="20"/>
                          </w:rPr>
                          <w:t xml:space="preserve"> &amp; butadiene, </w:t>
                        </w:r>
                        <w:r w:rsidRPr="0009728E">
                          <w:rPr>
                            <w:rFonts w:ascii="Times New Roman" w:hAnsi="Times New Roman"/>
                            <w:i/>
                            <w:sz w:val="20"/>
                          </w:rPr>
                          <w:t>thin body</w:t>
                        </w:r>
                        <w:r>
                          <w:rPr>
                            <w:rFonts w:ascii="Times New Roman" w:hAnsi="Times New Roman"/>
                            <w:sz w:val="20"/>
                          </w:rPr>
                          <w:t>, high carbonation, silky texture. Slow, persistent gush when bottle is opened</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Megasphaera</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Required</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C, P</w:t>
                        </w:r>
                      </w:p>
                    </w:tc>
                    <w:tc>
                      <w:tcPr>
                        <w:tcW w:w="2849" w:type="pct"/>
                      </w:tcPr>
                      <w:p w:rsidR="00AF3EE7" w:rsidRPr="008D5A8D" w:rsidRDefault="00AF3EE7" w:rsidP="0009728E">
                        <w:pPr>
                          <w:spacing w:line="240" w:lineRule="auto"/>
                          <w:rPr>
                            <w:rFonts w:ascii="Times New Roman" w:hAnsi="Times New Roman"/>
                            <w:sz w:val="20"/>
                          </w:rPr>
                        </w:pPr>
                        <w:r w:rsidRPr="005274D4">
                          <w:rPr>
                            <w:rFonts w:ascii="Times New Roman" w:hAnsi="Times New Roman"/>
                            <w:i/>
                            <w:sz w:val="20"/>
                          </w:rPr>
                          <w:t>Butyric &amp; caproic acids, hydrogen sulfide</w:t>
                        </w:r>
                        <w:r>
                          <w:rPr>
                            <w:rFonts w:ascii="Times New Roman" w:hAnsi="Times New Roman"/>
                            <w:sz w:val="20"/>
                          </w:rPr>
                          <w:t>, mercaptans</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Mold</w:t>
                        </w:r>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Required</w:t>
                        </w:r>
                      </w:p>
                    </w:tc>
                    <w:tc>
                      <w:tcPr>
                        <w:tcW w:w="504"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W, F, C, P</w:t>
                        </w:r>
                      </w:p>
                    </w:tc>
                    <w:tc>
                      <w:tcPr>
                        <w:tcW w:w="2849" w:type="pct"/>
                      </w:tcPr>
                      <w:p w:rsidR="00AF3EE7" w:rsidRPr="008D5A8D" w:rsidRDefault="00AF3EE7" w:rsidP="0009728E">
                        <w:pPr>
                          <w:spacing w:line="240" w:lineRule="auto"/>
                          <w:jc w:val="both"/>
                          <w:rPr>
                            <w:rFonts w:ascii="Times New Roman" w:hAnsi="Times New Roman"/>
                            <w:sz w:val="20"/>
                          </w:rPr>
                        </w:pPr>
                        <w:r>
                          <w:rPr>
                            <w:rFonts w:ascii="Times New Roman" w:hAnsi="Times New Roman"/>
                            <w:sz w:val="20"/>
                          </w:rPr>
                          <w:t xml:space="preserve">Moldy, </w:t>
                        </w:r>
                        <w:r w:rsidRPr="005274D4">
                          <w:rPr>
                            <w:rFonts w:ascii="Times New Roman" w:hAnsi="Times New Roman"/>
                            <w:i/>
                            <w:sz w:val="20"/>
                          </w:rPr>
                          <w:t>grayish or bluish flecks on surface</w:t>
                        </w:r>
                        <w:r w:rsidRPr="008D5A8D">
                          <w:rPr>
                            <w:rFonts w:ascii="Times New Roman" w:hAnsi="Times New Roman"/>
                            <w:sz w:val="20"/>
                          </w:rPr>
                          <w:t>, sometim</w:t>
                        </w:r>
                        <w:r>
                          <w:rPr>
                            <w:rFonts w:ascii="Times New Roman" w:hAnsi="Times New Roman"/>
                            <w:sz w:val="20"/>
                          </w:rPr>
                          <w:t>e</w:t>
                        </w:r>
                        <w:r w:rsidRPr="008D5A8D">
                          <w:rPr>
                            <w:rFonts w:ascii="Times New Roman" w:hAnsi="Times New Roman"/>
                            <w:sz w:val="20"/>
                          </w:rPr>
                          <w:t>s fuzzy</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Pectinatus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Required</w:t>
                        </w:r>
                      </w:p>
                    </w:tc>
                    <w:tc>
                      <w:tcPr>
                        <w:tcW w:w="504"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 xml:space="preserve">W, C, </w:t>
                        </w:r>
                        <w:r w:rsidRPr="008D5A8D">
                          <w:rPr>
                            <w:rFonts w:ascii="Times New Roman" w:hAnsi="Times New Roman"/>
                            <w:sz w:val="20"/>
                          </w:rPr>
                          <w:t>P</w:t>
                        </w:r>
                      </w:p>
                    </w:tc>
                    <w:tc>
                      <w:tcPr>
                        <w:tcW w:w="2849" w:type="pct"/>
                      </w:tcPr>
                      <w:p w:rsidR="00AF3EE7" w:rsidRPr="008D5A8D" w:rsidRDefault="00AF3EE7" w:rsidP="0009728E">
                        <w:pPr>
                          <w:spacing w:line="240" w:lineRule="auto"/>
                          <w:rPr>
                            <w:rFonts w:ascii="Times New Roman" w:hAnsi="Times New Roman"/>
                            <w:sz w:val="20"/>
                          </w:rPr>
                        </w:pPr>
                        <w:r w:rsidRPr="005274D4">
                          <w:rPr>
                            <w:rFonts w:ascii="Times New Roman" w:hAnsi="Times New Roman"/>
                            <w:i/>
                            <w:sz w:val="20"/>
                          </w:rPr>
                          <w:t>Acetic &amp; propionic acids,</w:t>
                        </w:r>
                        <w:r w:rsidRPr="008D5A8D">
                          <w:rPr>
                            <w:rFonts w:ascii="Times New Roman" w:hAnsi="Times New Roman"/>
                            <w:sz w:val="20"/>
                          </w:rPr>
                          <w:t xml:space="preserve"> </w:t>
                        </w:r>
                        <w:r w:rsidRPr="005274D4">
                          <w:rPr>
                            <w:rFonts w:ascii="Times New Roman" w:hAnsi="Times New Roman"/>
                            <w:i/>
                            <w:sz w:val="20"/>
                          </w:rPr>
                          <w:t>hydrogen sulfide</w:t>
                        </w:r>
                        <w:r w:rsidRPr="008D5A8D">
                          <w:rPr>
                            <w:rFonts w:ascii="Times New Roman" w:hAnsi="Times New Roman"/>
                            <w:sz w:val="20"/>
                          </w:rPr>
                          <w:t>, mercaptans</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Pediococcus</w:t>
                        </w:r>
                      </w:p>
                    </w:tc>
                    <w:tc>
                      <w:tcPr>
                        <w:tcW w:w="504"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No</w:t>
                        </w:r>
                      </w:p>
                    </w:tc>
                    <w:tc>
                      <w:tcPr>
                        <w:tcW w:w="504" w:type="pct"/>
                      </w:tcPr>
                      <w:p w:rsidR="00AF3EE7" w:rsidRPr="008D5A8D" w:rsidRDefault="00AF3EE7" w:rsidP="0009728E">
                        <w:pPr>
                          <w:spacing w:line="240" w:lineRule="auto"/>
                          <w:rPr>
                            <w:rFonts w:ascii="Times New Roman" w:hAnsi="Times New Roman"/>
                            <w:sz w:val="20"/>
                          </w:rPr>
                        </w:pPr>
                        <w:r>
                          <w:rPr>
                            <w:rFonts w:ascii="Times New Roman" w:hAnsi="Times New Roman"/>
                            <w:sz w:val="20"/>
                          </w:rPr>
                          <w:t xml:space="preserve">F, </w:t>
                        </w:r>
                        <w:r w:rsidRPr="008D5A8D">
                          <w:rPr>
                            <w:rFonts w:ascii="Times New Roman" w:hAnsi="Times New Roman"/>
                            <w:sz w:val="20"/>
                          </w:rPr>
                          <w:t>C, P</w:t>
                        </w:r>
                      </w:p>
                    </w:tc>
                    <w:tc>
                      <w:tcPr>
                        <w:tcW w:w="2849" w:type="pct"/>
                      </w:tcPr>
                      <w:p w:rsidR="00AF3EE7" w:rsidRPr="008D5A8D" w:rsidRDefault="00AF3EE7" w:rsidP="0009728E">
                        <w:pPr>
                          <w:spacing w:line="240" w:lineRule="auto"/>
                          <w:rPr>
                            <w:rFonts w:ascii="Times New Roman" w:hAnsi="Times New Roman"/>
                            <w:sz w:val="20"/>
                          </w:rPr>
                        </w:pPr>
                        <w:r w:rsidRPr="00C12A96">
                          <w:rPr>
                            <w:rFonts w:ascii="Times New Roman" w:hAnsi="Times New Roman"/>
                            <w:i/>
                            <w:sz w:val="20"/>
                          </w:rPr>
                          <w:t xml:space="preserve">Lactic acid, </w:t>
                        </w:r>
                        <w:r w:rsidRPr="00992B20">
                          <w:rPr>
                            <w:rFonts w:ascii="Times New Roman" w:hAnsi="Times New Roman"/>
                            <w:i/>
                            <w:sz w:val="20"/>
                          </w:rPr>
                          <w:t>diacetyl</w:t>
                        </w:r>
                        <w:r w:rsidRPr="00160F3A">
                          <w:rPr>
                            <w:rFonts w:ascii="Times New Roman" w:hAnsi="Times New Roman"/>
                            <w:sz w:val="20"/>
                          </w:rPr>
                          <w:t>, butadiene,</w:t>
                        </w:r>
                        <w:r>
                          <w:rPr>
                            <w:rFonts w:ascii="Times New Roman" w:hAnsi="Times New Roman"/>
                            <w:sz w:val="20"/>
                          </w:rPr>
                          <w:t xml:space="preserve"> slimy transparent ropy pellicle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Selenomonas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Required</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C, P</w:t>
                        </w:r>
                      </w:p>
                    </w:tc>
                    <w:tc>
                      <w:tcPr>
                        <w:tcW w:w="2849" w:type="pct"/>
                      </w:tcPr>
                      <w:p w:rsidR="00AF3EE7" w:rsidRPr="00160F3A" w:rsidRDefault="00AF3EE7" w:rsidP="0009728E">
                        <w:pPr>
                          <w:spacing w:line="240" w:lineRule="auto"/>
                          <w:rPr>
                            <w:rFonts w:ascii="Times New Roman" w:hAnsi="Times New Roman"/>
                            <w:i/>
                            <w:sz w:val="20"/>
                          </w:rPr>
                        </w:pPr>
                        <w:r>
                          <w:rPr>
                            <w:rFonts w:ascii="Times New Roman" w:hAnsi="Times New Roman"/>
                            <w:i/>
                            <w:sz w:val="20"/>
                          </w:rPr>
                          <w:t>A</w:t>
                        </w:r>
                        <w:r w:rsidRPr="00160F3A">
                          <w:rPr>
                            <w:rFonts w:ascii="Times New Roman" w:hAnsi="Times New Roman"/>
                            <w:i/>
                            <w:sz w:val="20"/>
                          </w:rPr>
                          <w:t>cetic</w:t>
                        </w:r>
                        <w:r>
                          <w:rPr>
                            <w:rFonts w:ascii="Times New Roman" w:hAnsi="Times New Roman"/>
                            <w:i/>
                            <w:sz w:val="20"/>
                          </w:rPr>
                          <w:t>, l</w:t>
                        </w:r>
                        <w:r w:rsidRPr="00160F3A">
                          <w:rPr>
                            <w:rFonts w:ascii="Times New Roman" w:hAnsi="Times New Roman"/>
                            <w:i/>
                            <w:sz w:val="20"/>
                          </w:rPr>
                          <w:t>actic, &amp; propionic acids</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Wild yeasts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Usually</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F, C, P</w:t>
                        </w:r>
                      </w:p>
                    </w:tc>
                    <w:tc>
                      <w:tcPr>
                        <w:tcW w:w="2849" w:type="pct"/>
                      </w:tcPr>
                      <w:p w:rsidR="00AF3EE7" w:rsidRPr="008D5A8D" w:rsidRDefault="00AF3EE7" w:rsidP="0009728E">
                        <w:pPr>
                          <w:spacing w:line="240" w:lineRule="auto"/>
                          <w:rPr>
                            <w:rFonts w:ascii="Times New Roman" w:hAnsi="Times New Roman"/>
                            <w:sz w:val="20"/>
                          </w:rPr>
                        </w:pPr>
                        <w:r w:rsidRPr="0043790B">
                          <w:rPr>
                            <w:rFonts w:ascii="Times New Roman" w:hAnsi="Times New Roman"/>
                            <w:i/>
                            <w:sz w:val="20"/>
                          </w:rPr>
                          <w:t>Esters</w:t>
                        </w:r>
                        <w:r w:rsidRPr="008D5A8D">
                          <w:rPr>
                            <w:rFonts w:ascii="Times New Roman" w:hAnsi="Times New Roman"/>
                            <w:sz w:val="20"/>
                          </w:rPr>
                          <w:t xml:space="preserve"> (banana, black currant, pineapple, etc.)</w:t>
                        </w:r>
                        <w:r>
                          <w:rPr>
                            <w:rFonts w:ascii="Times New Roman" w:hAnsi="Times New Roman"/>
                            <w:sz w:val="20"/>
                          </w:rPr>
                          <w:t xml:space="preserve">, </w:t>
                        </w:r>
                        <w:r w:rsidRPr="0043790B">
                          <w:rPr>
                            <w:rFonts w:ascii="Times New Roman" w:hAnsi="Times New Roman"/>
                            <w:i/>
                            <w:sz w:val="20"/>
                          </w:rPr>
                          <w:t xml:space="preserve">phenols </w:t>
                        </w:r>
                        <w:r w:rsidRPr="008D5A8D">
                          <w:rPr>
                            <w:rFonts w:ascii="Times New Roman" w:hAnsi="Times New Roman"/>
                            <w:sz w:val="20"/>
                          </w:rPr>
                          <w:t xml:space="preserve">(esp. clove-like, </w:t>
                        </w:r>
                        <w:r>
                          <w:rPr>
                            <w:rFonts w:ascii="Times New Roman" w:hAnsi="Times New Roman"/>
                            <w:sz w:val="20"/>
                          </w:rPr>
                          <w:t xml:space="preserve">peaty, </w:t>
                        </w:r>
                        <w:r w:rsidRPr="008D5A8D">
                          <w:rPr>
                            <w:rFonts w:ascii="Times New Roman" w:hAnsi="Times New Roman"/>
                            <w:sz w:val="20"/>
                          </w:rPr>
                          <w:t xml:space="preserve">plastic &amp; smoky), </w:t>
                        </w:r>
                        <w:r>
                          <w:rPr>
                            <w:rFonts w:ascii="Times New Roman" w:hAnsi="Times New Roman"/>
                            <w:sz w:val="20"/>
                          </w:rPr>
                          <w:t xml:space="preserve">diacetyl, DMS, fusel alcohols, solventy esters, </w:t>
                        </w:r>
                        <w:r w:rsidRPr="008D5A8D">
                          <w:rPr>
                            <w:rFonts w:ascii="Times New Roman" w:hAnsi="Times New Roman"/>
                            <w:sz w:val="20"/>
                          </w:rPr>
                          <w:t>thin body, high carbonation, dusty</w:t>
                        </w:r>
                        <w:r>
                          <w:rPr>
                            <w:rFonts w:ascii="Times New Roman" w:hAnsi="Times New Roman"/>
                            <w:sz w:val="20"/>
                          </w:rPr>
                          <w:t xml:space="preserve"> or filmy pellicle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Zymomonas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Yes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C, P</w:t>
                        </w:r>
                      </w:p>
                    </w:tc>
                    <w:tc>
                      <w:tcPr>
                        <w:tcW w:w="2849" w:type="pct"/>
                      </w:tcPr>
                      <w:p w:rsidR="00AF3EE7" w:rsidRPr="008D5A8D" w:rsidRDefault="00AF3EE7" w:rsidP="0009728E">
                        <w:pPr>
                          <w:spacing w:line="240" w:lineRule="auto"/>
                          <w:rPr>
                            <w:rFonts w:ascii="Times New Roman" w:hAnsi="Times New Roman"/>
                            <w:sz w:val="20"/>
                          </w:rPr>
                        </w:pPr>
                        <w:r w:rsidRPr="005274D4">
                          <w:rPr>
                            <w:rFonts w:ascii="Times New Roman" w:hAnsi="Times New Roman"/>
                            <w:i/>
                            <w:sz w:val="20"/>
                          </w:rPr>
                          <w:t>Acetaldehyde, hydrogen sulfide</w:t>
                        </w:r>
                        <w:r>
                          <w:rPr>
                            <w:rFonts w:ascii="Times New Roman" w:hAnsi="Times New Roman"/>
                            <w:sz w:val="20"/>
                          </w:rPr>
                          <w:t>, acetic acid, DMS, phenols, sulfur dioxide</w:t>
                        </w:r>
                      </w:p>
                    </w:tc>
                  </w:tr>
                  <w:tr w:rsidR="00AF3EE7" w:rsidRPr="008D5A8D" w:rsidTr="004358B3">
                    <w:tc>
                      <w:tcPr>
                        <w:tcW w:w="1143"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Zymophilus</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Required</w:t>
                        </w:r>
                      </w:p>
                    </w:tc>
                    <w:tc>
                      <w:tcPr>
                        <w:tcW w:w="504" w:type="pct"/>
                      </w:tcPr>
                      <w:p w:rsidR="00AF3EE7" w:rsidRPr="008D5A8D" w:rsidRDefault="00AF3EE7" w:rsidP="0009728E">
                        <w:pPr>
                          <w:spacing w:line="240" w:lineRule="auto"/>
                          <w:rPr>
                            <w:rFonts w:ascii="Times New Roman" w:hAnsi="Times New Roman"/>
                            <w:sz w:val="20"/>
                          </w:rPr>
                        </w:pPr>
                        <w:r w:rsidRPr="008D5A8D">
                          <w:rPr>
                            <w:rFonts w:ascii="Times New Roman" w:hAnsi="Times New Roman"/>
                            <w:sz w:val="20"/>
                          </w:rPr>
                          <w:t>F, C, P</w:t>
                        </w:r>
                      </w:p>
                    </w:tc>
                    <w:tc>
                      <w:tcPr>
                        <w:tcW w:w="2849" w:type="pct"/>
                      </w:tcPr>
                      <w:p w:rsidR="00AF3EE7" w:rsidRPr="00160F3A" w:rsidRDefault="00AF3EE7" w:rsidP="0009728E">
                        <w:pPr>
                          <w:spacing w:line="240" w:lineRule="auto"/>
                          <w:rPr>
                            <w:rFonts w:ascii="Times New Roman" w:hAnsi="Times New Roman"/>
                            <w:i/>
                            <w:sz w:val="20"/>
                          </w:rPr>
                        </w:pPr>
                        <w:r w:rsidRPr="00160F3A">
                          <w:rPr>
                            <w:rFonts w:ascii="Times New Roman" w:hAnsi="Times New Roman"/>
                            <w:i/>
                            <w:sz w:val="20"/>
                          </w:rPr>
                          <w:t>Acetic &amp; propionic acids</w:t>
                        </w:r>
                      </w:p>
                    </w:tc>
                  </w:tr>
                </w:tbl>
                <w:p w:rsidR="00AF3EE7" w:rsidRDefault="00AF3EE7" w:rsidP="0009728E">
                  <w:pPr>
                    <w:spacing w:after="0" w:line="240" w:lineRule="auto"/>
                    <w:jc w:val="both"/>
                  </w:pPr>
                  <w:r>
                    <w:rPr>
                      <w:rFonts w:ascii="Times New Roman" w:hAnsi="Times New Roman"/>
                      <w:b/>
                      <w:i/>
                      <w:sz w:val="20"/>
                      <w:szCs w:val="20"/>
                    </w:rPr>
                    <w:tab/>
                  </w:r>
                  <w:r w:rsidRPr="007D4A8B">
                    <w:rPr>
                      <w:rFonts w:ascii="Times New Roman" w:hAnsi="Times New Roman"/>
                      <w:b/>
                      <w:i/>
                      <w:sz w:val="20"/>
                      <w:szCs w:val="20"/>
                    </w:rPr>
                    <w:t>Notes:</w:t>
                  </w:r>
                  <w:r>
                    <w:rPr>
                      <w:rFonts w:ascii="Times New Roman" w:hAnsi="Times New Roman"/>
                      <w:sz w:val="20"/>
                      <w:szCs w:val="20"/>
                    </w:rPr>
                    <w:t xml:space="preserve"> No = Grows slowly or does not grow in the presence of oxygen. Yes = Facultative anaerobe. Required = Obligate anaerobe. W = Wort, F = Fermentation, C = Conditioning, P = Packaging &amp; Storage.</w:t>
                  </w:r>
                </w:p>
              </w:txbxContent>
            </v:textbox>
            <w10:wrap type="square" side="largest" anchorx="margin" anchory="margin"/>
          </v:shape>
        </w:pict>
      </w:r>
      <w:r w:rsidR="00371E11" w:rsidRPr="00775A01">
        <w:rPr>
          <w:rFonts w:ascii="Times New Roman" w:hAnsi="Times New Roman"/>
          <w:b/>
          <w:sz w:val="24"/>
          <w:szCs w:val="20"/>
        </w:rPr>
        <w:t>Brettanomyces</w:t>
      </w:r>
    </w:p>
    <w:p w:rsidR="00685A45"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00685A45">
        <w:rPr>
          <w:rFonts w:ascii="Times New Roman" w:hAnsi="Times New Roman"/>
          <w:sz w:val="20"/>
          <w:szCs w:val="20"/>
        </w:rPr>
        <w:t>See Horsey, Leathery or Sour.</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871BA7">
        <w:rPr>
          <w:rFonts w:ascii="Times New Roman" w:hAnsi="Times New Roman"/>
          <w:b/>
          <w:sz w:val="24"/>
          <w:szCs w:val="20"/>
        </w:rPr>
        <w:t>Bromophenol</w:t>
      </w:r>
      <w:r>
        <w:rPr>
          <w:rFonts w:ascii="Times New Roman" w:hAnsi="Times New Roman"/>
          <w:b/>
          <w:sz w:val="24"/>
          <w:szCs w:val="20"/>
        </w:rPr>
        <w:t xml:space="preserve"> (Phenol)</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Pr>
          <w:rFonts w:ascii="Times New Roman" w:hAnsi="Times New Roman"/>
          <w:sz w:val="20"/>
          <w:szCs w:val="20"/>
        </w:rPr>
        <w:t>Aroma, flavor.</w:t>
      </w:r>
    </w:p>
    <w:p w:rsidR="00371E11" w:rsidRPr="00871BA7"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871BA7">
        <w:rPr>
          <w:rFonts w:ascii="Times New Roman" w:hAnsi="Times New Roman"/>
          <w:sz w:val="20"/>
          <w:szCs w:val="20"/>
        </w:rPr>
        <w:t>Bakelite, electrical fire, electronics, inky, museum-like, old electronics, old TV set.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Process/Equipment faults,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1.3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Not yet assigned (within 500 phenolic category).</w:t>
      </w:r>
    </w:p>
    <w:p w:rsidR="00371E11" w:rsidRPr="00871BA7"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871BA7">
        <w:rPr>
          <w:rFonts w:ascii="Times New Roman" w:hAnsi="Times New Roman"/>
          <w:sz w:val="20"/>
          <w:szCs w:val="20"/>
        </w:rPr>
        <w:t>A rather unusual off-characteristic, caused by contamination of brewing ingredients or packaging materials with bromophenols (e.g., 2-bromophenol). These compounds are often found in recycled paper and cardboard, as well as fireproofing materials.</w:t>
      </w:r>
      <w:r>
        <w:rPr>
          <w:rFonts w:ascii="Times New Roman" w:hAnsi="Times New Roman"/>
          <w:sz w:val="20"/>
          <w:szCs w:val="20"/>
        </w:rPr>
        <w:t xml:space="preserve"> Also see Chlorophenols, Iodoform, Phenol, Smoky, Spicy and Vanilla.</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Avoid contamination of brewing ingredients, wort and finished beer.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Bromophenolic </w:t>
      </w:r>
      <w:r w:rsidRPr="00ED4A30">
        <w:rPr>
          <w:rFonts w:ascii="Times New Roman" w:hAnsi="Times New Roman"/>
          <w:b/>
          <w:i/>
          <w:sz w:val="20"/>
          <w:szCs w:val="20"/>
        </w:rPr>
        <w:t>Notes Appropriate?:</w:t>
      </w:r>
      <w:r w:rsidRPr="00ED4A30">
        <w:rPr>
          <w:rFonts w:ascii="Times New Roman" w:hAnsi="Times New Roman"/>
          <w:sz w:val="20"/>
          <w:szCs w:val="20"/>
        </w:rPr>
        <w:t xml:space="preserve"> </w:t>
      </w:r>
      <w:r>
        <w:rPr>
          <w:rFonts w:ascii="Times New Roman" w:hAnsi="Times New Roman"/>
          <w:sz w:val="20"/>
          <w:szCs w:val="20"/>
        </w:rPr>
        <w:t>Never.</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Burnt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Scorched aroma</w:t>
      </w:r>
      <w:r w:rsidR="00685A45">
        <w:rPr>
          <w:rFonts w:ascii="Times New Roman" w:hAnsi="Times New Roman"/>
          <w:sz w:val="20"/>
          <w:szCs w:val="20"/>
        </w:rPr>
        <w:t>.</w:t>
      </w:r>
      <w:r w:rsidRPr="002B6E2D">
        <w:rPr>
          <w:rFonts w:ascii="Times New Roman" w:hAnsi="Times New Roman"/>
          <w:sz w:val="20"/>
          <w:szCs w:val="20"/>
        </w:rPr>
        <w:t xml:space="preserve"> </w:t>
      </w:r>
      <w:r w:rsidR="00685A45">
        <w:rPr>
          <w:rFonts w:ascii="Times New Roman" w:hAnsi="Times New Roman"/>
          <w:sz w:val="20"/>
          <w:szCs w:val="20"/>
        </w:rPr>
        <w:t xml:space="preserve">Smoky, </w:t>
      </w:r>
      <w:r w:rsidR="00685A45" w:rsidRPr="002B6E2D">
        <w:rPr>
          <w:rFonts w:ascii="Times New Roman" w:hAnsi="Times New Roman"/>
          <w:sz w:val="20"/>
          <w:szCs w:val="20"/>
        </w:rPr>
        <w:t>sharp acrid taste</w:t>
      </w:r>
      <w:r w:rsidR="00685A45">
        <w:rPr>
          <w:rFonts w:ascii="Times New Roman" w:hAnsi="Times New Roman"/>
          <w:sz w:val="20"/>
          <w:szCs w:val="20"/>
        </w:rPr>
        <w:t>. D</w:t>
      </w:r>
      <w:r w:rsidRPr="002B6E2D">
        <w:rPr>
          <w:rFonts w:ascii="Times New Roman" w:hAnsi="Times New Roman"/>
          <w:sz w:val="20"/>
          <w:szCs w:val="20"/>
        </w:rPr>
        <w:t>ry mouthfeel</w:t>
      </w:r>
      <w:r>
        <w:rPr>
          <w:rFonts w:ascii="Times New Roman" w:hAnsi="Times New Roman"/>
          <w:sz w:val="20"/>
          <w:szCs w:val="20"/>
        </w:rPr>
        <w:t>.</w:t>
      </w:r>
    </w:p>
    <w:p w:rsidR="00371E11" w:rsidRPr="00E83D59"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83D59">
        <w:rPr>
          <w:rFonts w:ascii="Times New Roman" w:hAnsi="Times New Roman"/>
          <w:sz w:val="20"/>
          <w:szCs w:val="20"/>
        </w:rPr>
        <w:t>Malt, process faults.</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0420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rPr>
      </w:pPr>
      <w:r w:rsidRPr="00E83D59">
        <w:rPr>
          <w:rFonts w:ascii="Times New Roman" w:hAnsi="Times New Roman"/>
          <w:b/>
          <w:i/>
          <w:sz w:val="20"/>
          <w:szCs w:val="20"/>
        </w:rPr>
        <w:tab/>
        <w:t xml:space="preserve">Discussion: </w:t>
      </w:r>
      <w:r w:rsidRPr="00E83D59">
        <w:rPr>
          <w:rFonts w:ascii="Times New Roman" w:hAnsi="Times New Roman"/>
          <w:sz w:val="20"/>
          <w:szCs w:val="20"/>
        </w:rPr>
        <w:t>See Malt</w:t>
      </w:r>
      <w:r w:rsidR="00685A45">
        <w:rPr>
          <w:rFonts w:ascii="Times New Roman" w:hAnsi="Times New Roman"/>
          <w:sz w:val="20"/>
          <w:szCs w:val="20"/>
        </w:rPr>
        <w:t>y</w:t>
      </w:r>
      <w:r w:rsidRPr="00E83D59">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Buttery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Vicinal Diketones.</w:t>
      </w:r>
    </w:p>
    <w:p w:rsidR="00371E11" w:rsidRPr="00C96BE6" w:rsidRDefault="00371E11" w:rsidP="0009728E">
      <w:pPr>
        <w:spacing w:after="0" w:line="240" w:lineRule="auto"/>
        <w:jc w:val="both"/>
        <w:rPr>
          <w:rFonts w:ascii="Times New Roman" w:hAnsi="Times New Roman"/>
          <w:sz w:val="20"/>
          <w:szCs w:val="20"/>
        </w:rPr>
      </w:pPr>
    </w:p>
    <w:p w:rsidR="0095367D" w:rsidRPr="00465DCA" w:rsidRDefault="00371E11" w:rsidP="0009728E">
      <w:pPr>
        <w:spacing w:after="0" w:line="240" w:lineRule="auto"/>
        <w:jc w:val="both"/>
        <w:rPr>
          <w:rFonts w:ascii="Times New Roman" w:hAnsi="Times New Roman"/>
          <w:b/>
          <w:sz w:val="24"/>
          <w:szCs w:val="20"/>
        </w:rPr>
      </w:pPr>
      <w:r w:rsidRPr="005346B8">
        <w:rPr>
          <w:rFonts w:ascii="Times New Roman" w:hAnsi="Times New Roman"/>
          <w:b/>
          <w:sz w:val="24"/>
          <w:szCs w:val="20"/>
        </w:rPr>
        <w:t>Butyric</w:t>
      </w:r>
      <w:r>
        <w:rPr>
          <w:rFonts w:ascii="Times New Roman" w:hAnsi="Times New Roman"/>
          <w:b/>
          <w:sz w:val="24"/>
          <w:szCs w:val="20"/>
        </w:rPr>
        <w:t xml:space="preserve"> </w:t>
      </w:r>
      <w:r w:rsidR="00465DCA">
        <w:rPr>
          <w:rFonts w:ascii="Times New Roman" w:hAnsi="Times New Roman"/>
          <w:b/>
          <w:sz w:val="24"/>
          <w:szCs w:val="20"/>
        </w:rPr>
        <w:t xml:space="preserve">Acid </w:t>
      </w:r>
      <w:r>
        <w:rPr>
          <w:rFonts w:ascii="Times New Roman" w:hAnsi="Times New Roman"/>
          <w:b/>
          <w:sz w:val="24"/>
          <w:szCs w:val="20"/>
        </w:rPr>
        <w:t>(Fatty Acid, Sulfury)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Baby sick, b</w:t>
      </w:r>
      <w:r w:rsidRPr="002B6E2D">
        <w:rPr>
          <w:rFonts w:ascii="Times New Roman" w:hAnsi="Times New Roman"/>
          <w:sz w:val="20"/>
          <w:szCs w:val="20"/>
        </w:rPr>
        <w:t>utyric acid</w:t>
      </w:r>
      <w:r>
        <w:rPr>
          <w:rFonts w:ascii="Times New Roman" w:hAnsi="Times New Roman"/>
          <w:sz w:val="20"/>
          <w:szCs w:val="20"/>
        </w:rPr>
        <w:t>,</w:t>
      </w:r>
      <w:r w:rsidRPr="002B6E2D">
        <w:rPr>
          <w:rFonts w:ascii="Times New Roman" w:hAnsi="Times New Roman"/>
          <w:sz w:val="20"/>
          <w:szCs w:val="20"/>
        </w:rPr>
        <w:t xml:space="preserve"> </w:t>
      </w:r>
      <w:r>
        <w:rPr>
          <w:rFonts w:ascii="Times New Roman" w:hAnsi="Times New Roman"/>
          <w:sz w:val="20"/>
          <w:szCs w:val="20"/>
        </w:rPr>
        <w:t>putrid, rancid</w:t>
      </w:r>
      <w:r w:rsidR="00685A45">
        <w:rPr>
          <w:rFonts w:ascii="Times New Roman" w:hAnsi="Times New Roman"/>
          <w:sz w:val="20"/>
          <w:szCs w:val="20"/>
        </w:rPr>
        <w:t>/</w:t>
      </w:r>
      <w:r>
        <w:rPr>
          <w:rFonts w:ascii="Times New Roman" w:hAnsi="Times New Roman"/>
          <w:sz w:val="20"/>
          <w:szCs w:val="20"/>
        </w:rPr>
        <w:t>spoiled butter, rancid/spoiled milk, vomit.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Microbial contamination, 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0.5-1.5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2-3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0614</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B</w:t>
      </w:r>
      <w:r w:rsidRPr="00ED4A30">
        <w:rPr>
          <w:rFonts w:ascii="Times New Roman" w:hAnsi="Times New Roman"/>
          <w:sz w:val="20"/>
          <w:szCs w:val="20"/>
        </w:rPr>
        <w:t>utyric and 2-methyl butyric acids</w:t>
      </w:r>
      <w:r>
        <w:rPr>
          <w:rFonts w:ascii="Times New Roman" w:hAnsi="Times New Roman"/>
          <w:sz w:val="20"/>
          <w:szCs w:val="20"/>
        </w:rPr>
        <w:t xml:space="preserve"> are produced by bacterial infections, usually </w:t>
      </w:r>
      <w:r w:rsidRPr="00C61B21">
        <w:rPr>
          <w:rFonts w:ascii="Times New Roman" w:hAnsi="Times New Roman"/>
          <w:i/>
          <w:sz w:val="20"/>
          <w:szCs w:val="20"/>
        </w:rPr>
        <w:t>Clostridium</w:t>
      </w:r>
      <w:r>
        <w:rPr>
          <w:rFonts w:ascii="Times New Roman" w:hAnsi="Times New Roman"/>
          <w:sz w:val="20"/>
          <w:szCs w:val="20"/>
        </w:rPr>
        <w:t xml:space="preserve"> ssp.</w:t>
      </w:r>
      <w:r w:rsidRPr="00ED4A30">
        <w:rPr>
          <w:rFonts w:ascii="Times New Roman" w:hAnsi="Times New Roman"/>
          <w:sz w:val="20"/>
          <w:szCs w:val="20"/>
        </w:rPr>
        <w:t xml:space="preserve">, </w:t>
      </w:r>
      <w:r>
        <w:rPr>
          <w:rFonts w:ascii="Times New Roman" w:hAnsi="Times New Roman"/>
          <w:sz w:val="20"/>
          <w:szCs w:val="20"/>
        </w:rPr>
        <w:t xml:space="preserve">either during wort production or after packaging. Clostridium can also infect sugar syrups used in brewing, as well as sour mashes exposed to </w:t>
      </w:r>
      <w:r w:rsidRPr="00ED4A30">
        <w:rPr>
          <w:rFonts w:ascii="Times New Roman" w:hAnsi="Times New Roman"/>
          <w:sz w:val="20"/>
          <w:szCs w:val="20"/>
        </w:rPr>
        <w:t xml:space="preserve">aerobic conditions. </w:t>
      </w:r>
      <w:r>
        <w:rPr>
          <w:rFonts w:ascii="Times New Roman" w:hAnsi="Times New Roman"/>
          <w:sz w:val="20"/>
          <w:szCs w:val="20"/>
        </w:rPr>
        <w:t xml:space="preserve">All butyric compounds produce distinct, pungent unpleasant rancid odors. Flavor and aroma </w:t>
      </w:r>
      <w:r>
        <w:rPr>
          <w:rFonts w:ascii="Times New Roman" w:hAnsi="Times New Roman"/>
          <w:sz w:val="20"/>
          <w:szCs w:val="20"/>
        </w:rPr>
        <w:lastRenderedPageBreak/>
        <w:t>activity of butyric acid compounds is heavily dependent on pH - their flavors are more intense at lower pH levels.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C61B21">
        <w:rPr>
          <w:rFonts w:ascii="Times New Roman" w:hAnsi="Times New Roman"/>
          <w:b/>
          <w:i/>
          <w:sz w:val="20"/>
          <w:szCs w:val="20"/>
        </w:rPr>
        <w:t xml:space="preserve">To </w:t>
      </w:r>
      <w:r>
        <w:rPr>
          <w:rFonts w:ascii="Times New Roman" w:hAnsi="Times New Roman"/>
          <w:b/>
          <w:i/>
          <w:sz w:val="20"/>
          <w:szCs w:val="20"/>
        </w:rPr>
        <w:t>A</w:t>
      </w:r>
      <w:r w:rsidRPr="00C61B21">
        <w:rPr>
          <w:rFonts w:ascii="Times New Roman" w:hAnsi="Times New Roman"/>
          <w:b/>
          <w:i/>
          <w:sz w:val="20"/>
          <w:szCs w:val="20"/>
        </w:rPr>
        <w:t>void:</w:t>
      </w:r>
      <w:r>
        <w:rPr>
          <w:rFonts w:ascii="Times New Roman" w:hAnsi="Times New Roman"/>
          <w:sz w:val="20"/>
          <w:szCs w:val="20"/>
        </w:rPr>
        <w:t xml:space="preserve"> * Practice good sanitation. * Make sure that sugar syrups aren’t contaminated. * When sour mashing, make sure that mash is kept above ~90 °F and isn’t exposed to outside air.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Butyric</w:t>
      </w:r>
      <w:r w:rsidRPr="00ED4A30">
        <w:rPr>
          <w:rFonts w:ascii="Times New Roman" w:hAnsi="Times New Roman"/>
          <w:b/>
          <w:i/>
          <w:sz w:val="20"/>
          <w:szCs w:val="20"/>
        </w:rPr>
        <w:t xml:space="preserve"> Notes Appropriate?: </w:t>
      </w:r>
      <w:r w:rsidRPr="00ED4A30">
        <w:rPr>
          <w:rFonts w:ascii="Times New Roman" w:hAnsi="Times New Roman"/>
          <w:sz w:val="20"/>
          <w:szCs w:val="20"/>
        </w:rPr>
        <w:t>Never.</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Can</w:t>
      </w:r>
      <w:r>
        <w:rPr>
          <w:rFonts w:ascii="Times New Roman" w:hAnsi="Times New Roman"/>
          <w:b/>
          <w:sz w:val="24"/>
          <w:szCs w:val="20"/>
        </w:rPr>
        <w:t xml:space="preserve"> L</w:t>
      </w:r>
      <w:r w:rsidRPr="002B6E2D">
        <w:rPr>
          <w:rFonts w:ascii="Times New Roman" w:hAnsi="Times New Roman"/>
          <w:b/>
          <w:sz w:val="24"/>
          <w:szCs w:val="20"/>
        </w:rPr>
        <w:t>iner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Lacquer-like</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00685A45" w:rsidRPr="00685A45">
        <w:rPr>
          <w:rFonts w:ascii="Times New Roman" w:hAnsi="Times New Roman"/>
          <w:sz w:val="20"/>
          <w:szCs w:val="20"/>
        </w:rPr>
        <w:t>Equipment problems, contamination.</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0122</w:t>
      </w:r>
    </w:p>
    <w:p w:rsidR="00371E11" w:rsidRDefault="00371E11" w:rsidP="0009728E">
      <w:pPr>
        <w:spacing w:after="0" w:line="240" w:lineRule="auto"/>
        <w:jc w:val="both"/>
        <w:rPr>
          <w:rFonts w:ascii="Times New Roman" w:hAnsi="Times New Roman"/>
          <w:sz w:val="20"/>
        </w:rPr>
      </w:pPr>
      <w:r w:rsidRPr="00E83D59">
        <w:rPr>
          <w:rFonts w:ascii="Times New Roman" w:hAnsi="Times New Roman"/>
          <w:b/>
          <w:i/>
          <w:sz w:val="20"/>
          <w:szCs w:val="20"/>
        </w:rPr>
        <w:tab/>
        <w:t>Discussion:</w:t>
      </w:r>
      <w:r>
        <w:rPr>
          <w:rFonts w:ascii="Times New Roman" w:hAnsi="Times New Roman"/>
          <w:b/>
          <w:i/>
          <w:sz w:val="20"/>
          <w:szCs w:val="20"/>
        </w:rPr>
        <w:t xml:space="preserve"> </w:t>
      </w:r>
      <w:r w:rsidRPr="00715161">
        <w:rPr>
          <w:rFonts w:ascii="Times New Roman" w:hAnsi="Times New Roman"/>
          <w:sz w:val="20"/>
          <w:szCs w:val="20"/>
        </w:rPr>
        <w:t>See Plastic.</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93EA4">
        <w:rPr>
          <w:rFonts w:ascii="Times New Roman" w:hAnsi="Times New Roman"/>
          <w:b/>
          <w:sz w:val="24"/>
          <w:szCs w:val="20"/>
        </w:rPr>
        <w:t>Caprylic</w:t>
      </w:r>
      <w:r>
        <w:rPr>
          <w:rFonts w:ascii="Times New Roman" w:hAnsi="Times New Roman"/>
          <w:b/>
          <w:sz w:val="24"/>
          <w:szCs w:val="20"/>
        </w:rPr>
        <w:t xml:space="preserve"> (Fatty Acids, Sulfury)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Goaty, soapy, sweaty, tallowy, waxy, vegetable oil.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Microbial contamination, 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2-8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4-6 mg/l</w:t>
      </w:r>
      <w:r>
        <w:rPr>
          <w:rFonts w:ascii="Times New Roman" w:hAnsi="Times New Roman"/>
          <w:sz w:val="20"/>
          <w:szCs w:val="20"/>
        </w:rPr>
        <w:t>.</w:t>
      </w:r>
      <w:r w:rsidRPr="0076701B">
        <w:rPr>
          <w:rFonts w:ascii="Times New Roman" w:hAnsi="Times New Roman"/>
          <w:sz w:val="20"/>
          <w:szCs w:val="20"/>
        </w:rPr>
        <w:t xml:space="preserve"> </w:t>
      </w:r>
      <w:r>
        <w:rPr>
          <w:rFonts w:ascii="Times New Roman" w:hAnsi="Times New Roman"/>
          <w:sz w:val="20"/>
          <w:szCs w:val="20"/>
        </w:rPr>
        <w:t>Levels of 10+ mg/l produce goaty notes.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061</w:t>
      </w:r>
      <w:r>
        <w:rPr>
          <w:rFonts w:ascii="Times New Roman" w:hAnsi="Times New Roman"/>
          <w:sz w:val="20"/>
          <w:szCs w:val="20"/>
        </w:rPr>
        <w:t>1.</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sidRPr="0076701B">
        <w:rPr>
          <w:rFonts w:ascii="Times New Roman" w:hAnsi="Times New Roman"/>
          <w:sz w:val="20"/>
          <w:szCs w:val="20"/>
        </w:rPr>
        <w:t>Capric</w:t>
      </w:r>
      <w:r>
        <w:rPr>
          <w:rFonts w:ascii="Times New Roman" w:hAnsi="Times New Roman"/>
          <w:sz w:val="20"/>
          <w:szCs w:val="20"/>
        </w:rPr>
        <w:t>, caproate</w:t>
      </w:r>
      <w:r w:rsidRPr="0076701B">
        <w:rPr>
          <w:rFonts w:ascii="Times New Roman" w:hAnsi="Times New Roman"/>
          <w:sz w:val="20"/>
          <w:szCs w:val="20"/>
        </w:rPr>
        <w:t xml:space="preserve"> and caprylic acids are short chain fatty acids</w:t>
      </w:r>
      <w:r>
        <w:rPr>
          <w:rFonts w:ascii="Times New Roman" w:hAnsi="Times New Roman"/>
          <w:sz w:val="20"/>
          <w:szCs w:val="20"/>
        </w:rPr>
        <w:t xml:space="preserve"> believed to be </w:t>
      </w:r>
      <w:r w:rsidRPr="0076701B">
        <w:rPr>
          <w:rFonts w:ascii="Times New Roman" w:hAnsi="Times New Roman"/>
          <w:sz w:val="20"/>
          <w:szCs w:val="20"/>
        </w:rPr>
        <w:t xml:space="preserve">by-products of yeast metabolism, produced during lipid synthesis by </w:t>
      </w:r>
      <w:r>
        <w:rPr>
          <w:rFonts w:ascii="Times New Roman" w:hAnsi="Times New Roman"/>
          <w:sz w:val="20"/>
          <w:szCs w:val="20"/>
        </w:rPr>
        <w:t>the</w:t>
      </w:r>
      <w:r w:rsidRPr="0076701B">
        <w:rPr>
          <w:rFonts w:ascii="Times New Roman" w:hAnsi="Times New Roman"/>
          <w:sz w:val="20"/>
          <w:szCs w:val="20"/>
        </w:rPr>
        <w:t xml:space="preserve"> yeast</w:t>
      </w:r>
      <w:r>
        <w:rPr>
          <w:rFonts w:ascii="Times New Roman" w:hAnsi="Times New Roman"/>
          <w:sz w:val="20"/>
          <w:szCs w:val="20"/>
        </w:rPr>
        <w:t>. They are</w:t>
      </w:r>
      <w:r w:rsidRPr="0076701B">
        <w:rPr>
          <w:rFonts w:ascii="Times New Roman" w:hAnsi="Times New Roman"/>
          <w:sz w:val="20"/>
          <w:szCs w:val="20"/>
        </w:rPr>
        <w:t xml:space="preserve"> released into </w:t>
      </w:r>
      <w:r>
        <w:rPr>
          <w:rFonts w:ascii="Times New Roman" w:hAnsi="Times New Roman"/>
          <w:sz w:val="20"/>
          <w:szCs w:val="20"/>
        </w:rPr>
        <w:t>wort either due to</w:t>
      </w:r>
      <w:r w:rsidRPr="0076701B">
        <w:rPr>
          <w:rFonts w:ascii="Times New Roman" w:hAnsi="Times New Roman"/>
          <w:sz w:val="20"/>
          <w:szCs w:val="20"/>
        </w:rPr>
        <w:t xml:space="preserve"> leakage through </w:t>
      </w:r>
      <w:r>
        <w:rPr>
          <w:rFonts w:ascii="Times New Roman" w:hAnsi="Times New Roman"/>
          <w:sz w:val="20"/>
          <w:szCs w:val="20"/>
        </w:rPr>
        <w:t xml:space="preserve">ethanol-damaged cell </w:t>
      </w:r>
      <w:r w:rsidRPr="0076701B">
        <w:rPr>
          <w:rFonts w:ascii="Times New Roman" w:hAnsi="Times New Roman"/>
          <w:sz w:val="20"/>
          <w:szCs w:val="20"/>
        </w:rPr>
        <w:t>membranes</w:t>
      </w:r>
      <w:r>
        <w:rPr>
          <w:rFonts w:ascii="Times New Roman" w:hAnsi="Times New Roman"/>
          <w:sz w:val="20"/>
          <w:szCs w:val="20"/>
        </w:rPr>
        <w:t xml:space="preserve"> or due to autolysis.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Flavor and aroma activity of caprylic, capric and caproate acid compounds are heavily dependent on pH - their flavors are more intense at lower pH levels.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C61B21">
        <w:rPr>
          <w:rFonts w:ascii="Times New Roman" w:hAnsi="Times New Roman"/>
          <w:b/>
          <w:i/>
          <w:sz w:val="20"/>
          <w:szCs w:val="20"/>
        </w:rPr>
        <w:t xml:space="preserve">To </w:t>
      </w:r>
      <w:r>
        <w:rPr>
          <w:rFonts w:ascii="Times New Roman" w:hAnsi="Times New Roman"/>
          <w:b/>
          <w:i/>
          <w:sz w:val="20"/>
          <w:szCs w:val="20"/>
        </w:rPr>
        <w:t>A</w:t>
      </w:r>
      <w:r w:rsidRPr="00C61B21">
        <w:rPr>
          <w:rFonts w:ascii="Times New Roman" w:hAnsi="Times New Roman"/>
          <w:b/>
          <w:i/>
          <w:sz w:val="20"/>
          <w:szCs w:val="20"/>
        </w:rPr>
        <w:t>void:</w:t>
      </w:r>
      <w:r>
        <w:rPr>
          <w:rFonts w:ascii="Times New Roman" w:hAnsi="Times New Roman"/>
          <w:sz w:val="20"/>
          <w:szCs w:val="20"/>
        </w:rPr>
        <w:t xml:space="preserve"> * Good yeast management; proper aeration of wort, proper yeast health, to reduce levels of fatty acids. * Good hot and cold break to precipitate trub. * Minimize amount of cold break which gets into fermenter to reduce fatty acids. * Remove green beer from yeast cake after fermentation is complete (within 2-4 weeks). * Store beer in cool conditions.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Caprylic</w:t>
      </w:r>
      <w:r w:rsidRPr="00ED4A30">
        <w:rPr>
          <w:rFonts w:ascii="Times New Roman" w:hAnsi="Times New Roman"/>
          <w:b/>
          <w:i/>
          <w:sz w:val="20"/>
          <w:szCs w:val="20"/>
        </w:rPr>
        <w:t xml:space="preserve"> Notes Appropriate?: </w:t>
      </w:r>
      <w:r>
        <w:rPr>
          <w:rFonts w:ascii="Times New Roman" w:hAnsi="Times New Roman"/>
          <w:sz w:val="20"/>
          <w:szCs w:val="20"/>
        </w:rPr>
        <w:t>In some light lager beers, very low levels of caprylic acids are acceptable. Higher levels are a fault in most beers, although detectable levels of caprylic compounds are acceptable in lambics.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 xml:space="preserve">Caprylic </w:t>
      </w:r>
      <w:r>
        <w:rPr>
          <w:rFonts w:ascii="Times New Roman" w:hAnsi="Times New Roman"/>
          <w:b/>
          <w:sz w:val="24"/>
          <w:szCs w:val="24"/>
        </w:rPr>
        <w:t>A</w:t>
      </w:r>
      <w:r w:rsidRPr="00D60FA5">
        <w:rPr>
          <w:rFonts w:ascii="Times New Roman" w:hAnsi="Times New Roman"/>
          <w:b/>
          <w:sz w:val="24"/>
          <w:szCs w:val="24"/>
        </w:rPr>
        <w:t>cid</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3D6DD1">
        <w:rPr>
          <w:rFonts w:ascii="Times New Roman" w:hAnsi="Times New Roman"/>
          <w:b/>
          <w:i/>
          <w:sz w:val="20"/>
          <w:szCs w:val="20"/>
        </w:rPr>
        <w:t>Detected In:</w:t>
      </w:r>
      <w:r>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p>
    <w:p w:rsidR="0095367D" w:rsidRPr="0095367D" w:rsidRDefault="00371E11"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Origins: </w:t>
      </w:r>
    </w:p>
    <w:p w:rsidR="00371E11" w:rsidRPr="00E83D59" w:rsidRDefault="00371E11" w:rsidP="0009728E">
      <w:pPr>
        <w:spacing w:after="0" w:line="240" w:lineRule="auto"/>
        <w:jc w:val="both"/>
        <w:rPr>
          <w:rFonts w:ascii="Times New Roman" w:hAnsi="Times New Roman"/>
          <w:i/>
          <w:sz w:val="20"/>
          <w:szCs w:val="20"/>
        </w:rPr>
      </w:pPr>
      <w:r w:rsidRPr="003D6DD1">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3D6DD1">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Pr="003D6DD1" w:rsidRDefault="00371E11"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Beer Flavor Wheel Number: </w:t>
      </w:r>
      <w:r w:rsidRPr="003D6DD1">
        <w:rPr>
          <w:rFonts w:ascii="Times New Roman" w:hAnsi="Times New Roman"/>
          <w:sz w:val="20"/>
          <w:szCs w:val="20"/>
        </w:rPr>
        <w:t>0612</w:t>
      </w:r>
    </w:p>
    <w:p w:rsidR="00371E11" w:rsidRPr="00715161" w:rsidRDefault="00371E11" w:rsidP="0009728E">
      <w:pPr>
        <w:spacing w:after="0" w:line="240" w:lineRule="auto"/>
        <w:jc w:val="both"/>
        <w:rPr>
          <w:rFonts w:ascii="Times New Roman" w:hAnsi="Times New Roman"/>
          <w:sz w:val="20"/>
          <w:szCs w:val="20"/>
        </w:rPr>
      </w:pPr>
      <w:r w:rsidRPr="00E83D59">
        <w:rPr>
          <w:rFonts w:ascii="Times New Roman" w:hAnsi="Times New Roman"/>
          <w:b/>
          <w:i/>
          <w:sz w:val="20"/>
          <w:szCs w:val="20"/>
        </w:rPr>
        <w:tab/>
        <w:t>Discussion:</w:t>
      </w:r>
      <w:r>
        <w:rPr>
          <w:rFonts w:ascii="Times New Roman" w:hAnsi="Times New Roman"/>
          <w:b/>
          <w:i/>
          <w:sz w:val="20"/>
          <w:szCs w:val="20"/>
        </w:rPr>
        <w:t xml:space="preserve"> </w:t>
      </w:r>
      <w:r w:rsidRPr="00715161">
        <w:rPr>
          <w:rFonts w:ascii="Times New Roman" w:hAnsi="Times New Roman"/>
          <w:sz w:val="20"/>
          <w:szCs w:val="20"/>
        </w:rPr>
        <w:t>See Caprylic</w:t>
      </w:r>
      <w:r>
        <w:rPr>
          <w:rFonts w:ascii="Times New Roman" w:hAnsi="Times New Roman"/>
          <w:sz w:val="20"/>
          <w:szCs w:val="20"/>
        </w:rPr>
        <w:t>.</w:t>
      </w:r>
    </w:p>
    <w:p w:rsidR="00371E11" w:rsidRPr="0071516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Caramel</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Burnt sugar, toffee-like</w:t>
      </w:r>
      <w:r>
        <w:rPr>
          <w:rFonts w:ascii="Times New Roman" w:hAnsi="Times New Roman"/>
          <w:sz w:val="20"/>
          <w:szCs w:val="20"/>
        </w:rPr>
        <w:t>.</w:t>
      </w:r>
    </w:p>
    <w:p w:rsidR="00371E11" w:rsidRPr="0071516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Pr>
          <w:rFonts w:ascii="Times New Roman" w:hAnsi="Times New Roman"/>
          <w:sz w:val="20"/>
          <w:szCs w:val="20"/>
        </w:rPr>
        <w:t>Malt</w:t>
      </w:r>
      <w:r w:rsidRPr="00715161">
        <w:rPr>
          <w:rFonts w:ascii="Times New Roman" w:hAnsi="Times New Roman"/>
          <w:sz w:val="20"/>
          <w:szCs w:val="20"/>
        </w:rPr>
        <w:t>, adjunct sugars.</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1C1898" w:rsidP="0009728E">
      <w:pPr>
        <w:spacing w:after="0" w:line="240" w:lineRule="auto"/>
        <w:jc w:val="both"/>
        <w:rPr>
          <w:rFonts w:ascii="Times New Roman" w:hAnsi="Times New Roman"/>
          <w:sz w:val="20"/>
          <w:szCs w:val="20"/>
        </w:rPr>
      </w:pPr>
      <w:r>
        <w:rPr>
          <w:rFonts w:ascii="Times New Roman" w:hAnsi="Times New Roman"/>
          <w:noProof/>
          <w:sz w:val="20"/>
          <w:szCs w:val="20"/>
        </w:rPr>
        <w:pict>
          <v:shape id="_x0000_s1040" type="#_x0000_t202" style="position:absolute;left:0;text-align:left;margin-left:1348pt;margin-top:0;width:264.4pt;height:613.95pt;z-index:251676672;mso-wrap-distance-top:7.2pt;mso-wrap-distance-bottom:7.2pt;mso-position-horizontal:right;mso-position-horizontal-relative:margin;mso-position-vertical:bottom;mso-position-vertical-relative:margin;mso-width-relative:margin;mso-height-relative:margin" o:allowincell="f" o:allowoverlap="f" strokeweight="2pt">
            <v:textbox style="mso-next-textbox:#_x0000_s1040">
              <w:txbxContent>
                <w:p w:rsidR="00AF3EE7" w:rsidRDefault="00AF3EE7" w:rsidP="0009728E">
                  <w:pPr>
                    <w:spacing w:after="0" w:line="240" w:lineRule="auto"/>
                    <w:jc w:val="center"/>
                    <w:rPr>
                      <w:rFonts w:ascii="Times New Roman" w:hAnsi="Times New Roman"/>
                      <w:b/>
                      <w:sz w:val="28"/>
                    </w:rPr>
                  </w:pPr>
                  <w:r w:rsidRPr="00BD3033">
                    <w:rPr>
                      <w:rFonts w:ascii="Times New Roman" w:hAnsi="Times New Roman"/>
                      <w:b/>
                      <w:sz w:val="28"/>
                    </w:rPr>
                    <w:t xml:space="preserve">Judging Tip: </w:t>
                  </w:r>
                  <w:r>
                    <w:rPr>
                      <w:rFonts w:ascii="Times New Roman" w:hAnsi="Times New Roman"/>
                      <w:b/>
                      <w:sz w:val="28"/>
                    </w:rPr>
                    <w:t>“Review Sanitation”</w:t>
                  </w:r>
                </w:p>
                <w:p w:rsidR="00AF3EE7" w:rsidRDefault="00AF3EE7" w:rsidP="0009728E">
                  <w:pPr>
                    <w:spacing w:after="0" w:line="240" w:lineRule="auto"/>
                    <w:jc w:val="both"/>
                    <w:rPr>
                      <w:rFonts w:ascii="Times New Roman" w:hAnsi="Times New Roman"/>
                      <w:sz w:val="20"/>
                      <w:szCs w:val="20"/>
                    </w:rPr>
                  </w:pPr>
                  <w:r w:rsidRPr="00A1321B">
                    <w:rPr>
                      <w:rFonts w:ascii="Times New Roman" w:hAnsi="Times New Roman"/>
                      <w:sz w:val="20"/>
                      <w:szCs w:val="20"/>
                    </w:rPr>
                    <w:tab/>
                  </w:r>
                  <w:r>
                    <w:rPr>
                      <w:rFonts w:ascii="Times New Roman" w:hAnsi="Times New Roman"/>
                      <w:sz w:val="20"/>
                      <w:szCs w:val="20"/>
                    </w:rPr>
                    <w:t>If you judge long enough, eventually you’ll get “</w:t>
                  </w:r>
                  <w:r w:rsidRPr="00916AB6">
                    <w:rPr>
                      <w:rFonts w:ascii="Showcard Gothic" w:hAnsi="Showcard Gothic"/>
                      <w:i/>
                      <w:sz w:val="20"/>
                      <w:szCs w:val="20"/>
                    </w:rPr>
                    <w:t xml:space="preserve">The Beer </w:t>
                  </w:r>
                  <w:r w:rsidRPr="00916AB6">
                    <w:rPr>
                      <w:rFonts w:ascii="Showcard Gothic" w:hAnsi="Showcard Gothic"/>
                      <w:i/>
                      <w:sz w:val="20"/>
                      <w:szCs w:val="20"/>
                    </w:rPr>
                    <w:t>From Hell</w:t>
                  </w:r>
                  <w:r>
                    <w:rPr>
                      <w:rFonts w:ascii="Times New Roman" w:hAnsi="Times New Roman"/>
                      <w:sz w:val="20"/>
                      <w:szCs w:val="20"/>
                    </w:rPr>
                    <w:t xml:space="preserve">” with aromas reminiscent of feces, rotten eggs, burnt matches and/or rotten vegetables. These are caused by serious bacterial infections. More typically, you’ll encounter </w:t>
                  </w:r>
                  <w:r w:rsidRPr="002A627C">
                    <w:rPr>
                      <w:rFonts w:ascii="Times New Roman" w:hAnsi="Times New Roman"/>
                      <w:i/>
                      <w:sz w:val="20"/>
                      <w:szCs w:val="20"/>
                    </w:rPr>
                    <w:t>Lactobacillus</w:t>
                  </w:r>
                  <w:r>
                    <w:rPr>
                      <w:rFonts w:ascii="Times New Roman" w:hAnsi="Times New Roman"/>
                      <w:sz w:val="20"/>
                      <w:szCs w:val="20"/>
                    </w:rPr>
                    <w:t xml:space="preserve"> infections and wild yeast infections which produce have rubbery, plastic, smoky or clove-like notes. Rarely, you’ll encounter </w:t>
                  </w:r>
                  <w:r w:rsidRPr="00E66674">
                    <w:rPr>
                      <w:rFonts w:ascii="Times New Roman" w:hAnsi="Times New Roman"/>
                      <w:i/>
                      <w:sz w:val="20"/>
                      <w:szCs w:val="20"/>
                    </w:rPr>
                    <w:t xml:space="preserve">Pediococcus </w:t>
                  </w:r>
                  <w:r>
                    <w:rPr>
                      <w:rFonts w:ascii="Times New Roman" w:hAnsi="Times New Roman"/>
                      <w:sz w:val="20"/>
                      <w:szCs w:val="20"/>
                    </w:rPr>
                    <w:t>Damnosus, which produces distinct “butter and vinegar” notes (due to diacetyl and acetic acid), or Brettanomyces infections (see Horsey).</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t>All you can do in such cases is give the beer the best score you can assign with good conscience (remember 13 is the minimum “courtesy score”) and tell the brewer their beer was infected. But, just writing some variant of “Review sanitation” isn’t good feedback, you need to get more specific. Here are common causes of contamination:</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E95EEF">
                    <w:rPr>
                      <w:rFonts w:ascii="Times New Roman" w:hAnsi="Times New Roman"/>
                      <w:i/>
                      <w:sz w:val="20"/>
                      <w:szCs w:val="20"/>
                    </w:rPr>
                    <w:t>- Moldy equipment.</w:t>
                  </w:r>
                  <w:r>
                    <w:rPr>
                      <w:rFonts w:ascii="Times New Roman" w:hAnsi="Times New Roman"/>
                      <w:sz w:val="20"/>
                      <w:szCs w:val="20"/>
                    </w:rPr>
                    <w:t xml:space="preserve"> Plastic equipment, especially soft plastic, can pick up moldy flavors and aromas if put away wet or allowed to stand on wet, moldy surfaces. Solution: Buy new equipment, you’ll never get the mold smell out.</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E95EEF">
                    <w:rPr>
                      <w:rFonts w:ascii="Times New Roman" w:hAnsi="Times New Roman"/>
                      <w:i/>
                      <w:sz w:val="20"/>
                      <w:szCs w:val="20"/>
                    </w:rPr>
                    <w:t>- Scratched Equipment.</w:t>
                  </w:r>
                  <w:r>
                    <w:rPr>
                      <w:rFonts w:ascii="Times New Roman" w:hAnsi="Times New Roman"/>
                      <w:sz w:val="20"/>
                      <w:szCs w:val="20"/>
                    </w:rPr>
                    <w:t xml:space="preserve"> Any scratch big enough to see can harbor bacteria and wild yeast. These can be carefully buffed or polished out of metal or hard plastic items. For soft plastic, it’s generally easier to replace the item.</w:t>
                  </w:r>
                </w:p>
                <w:p w:rsidR="00AF3EE7" w:rsidRDefault="00AF3EE7" w:rsidP="0009728E">
                  <w:pPr>
                    <w:spacing w:after="0" w:line="240" w:lineRule="auto"/>
                    <w:jc w:val="both"/>
                    <w:rPr>
                      <w:rFonts w:ascii="Times New Roman" w:hAnsi="Times New Roman"/>
                      <w:sz w:val="20"/>
                      <w:szCs w:val="20"/>
                    </w:rPr>
                  </w:pPr>
                  <w:r w:rsidRPr="00E95EEF">
                    <w:rPr>
                      <w:rFonts w:ascii="Times New Roman" w:hAnsi="Times New Roman"/>
                      <w:i/>
                      <w:sz w:val="20"/>
                      <w:szCs w:val="20"/>
                    </w:rPr>
                    <w:tab/>
                    <w:t>- Soft plastic.</w:t>
                  </w:r>
                  <w:r>
                    <w:rPr>
                      <w:rFonts w:ascii="Times New Roman" w:hAnsi="Times New Roman"/>
                      <w:sz w:val="20"/>
                      <w:szCs w:val="20"/>
                    </w:rPr>
                    <w:t xml:space="preserve"> Bacteria can form spores or hide in scratches or pores in soft plastic materials, especially hoses and gaskets. Replace soft plastic items on a regularly basis - at least yearly, sooner, if you think they’re the source of contamination.</w:t>
                  </w:r>
                </w:p>
                <w:p w:rsidR="00AF3EE7" w:rsidRDefault="00AF3EE7" w:rsidP="0009728E">
                  <w:pPr>
                    <w:spacing w:after="0" w:line="240" w:lineRule="auto"/>
                    <w:jc w:val="both"/>
                    <w:rPr>
                      <w:rFonts w:ascii="Times New Roman" w:hAnsi="Times New Roman"/>
                      <w:sz w:val="20"/>
                      <w:szCs w:val="20"/>
                    </w:rPr>
                  </w:pPr>
                  <w:r w:rsidRPr="00E95EEF">
                    <w:rPr>
                      <w:rFonts w:ascii="Times New Roman" w:hAnsi="Times New Roman"/>
                      <w:i/>
                      <w:sz w:val="20"/>
                      <w:szCs w:val="20"/>
                    </w:rPr>
                    <w:tab/>
                    <w:t>- Cracks, crannies and joints.</w:t>
                  </w:r>
                  <w:r>
                    <w:rPr>
                      <w:rFonts w:ascii="Times New Roman" w:hAnsi="Times New Roman"/>
                      <w:sz w:val="20"/>
                      <w:szCs w:val="20"/>
                    </w:rPr>
                    <w:t xml:space="preserve"> Anyplace there’s a weld or joint in your system, there’s a place where bugs can hide. Likewise, areas you can’t see or get to easily can also harbor bugs. Pumps, heat exchangers, counterflow wort chillers and filters are common culprits when troubleshooting sanitation problems.</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E95EEF">
                    <w:rPr>
                      <w:rFonts w:ascii="Times New Roman" w:hAnsi="Times New Roman"/>
                      <w:i/>
                      <w:sz w:val="20"/>
                      <w:szCs w:val="20"/>
                    </w:rPr>
                    <w:t>- Bottles and carboys.</w:t>
                  </w:r>
                  <w:r>
                    <w:rPr>
                      <w:rFonts w:ascii="Times New Roman" w:hAnsi="Times New Roman"/>
                      <w:sz w:val="20"/>
                      <w:szCs w:val="20"/>
                    </w:rPr>
                    <w:t xml:space="preserve"> It’s sometimes hard to get all the dirt out of bottles and carboys, and anything that isn’t clean can’t be sanitized properly. Bottles are cheap enough that you can afford to throw really filthy bottles into the recycle bin. Carboys need to be carefully washed to get all the crud out of them and then need to be sanitized thoroughly. Ideally, you should store them filled with a relatively mild sanitizer like Star-San™ or Iodophor™. If not, they should be thoroughly dried and then capped so that dust doesn’t get inside.</w:t>
                  </w:r>
                </w:p>
                <w:p w:rsidR="00AF3EE7" w:rsidRDefault="00AF3EE7" w:rsidP="0009728E">
                  <w:pPr>
                    <w:spacing w:after="0" w:line="240" w:lineRule="auto"/>
                    <w:jc w:val="both"/>
                    <w:rPr>
                      <w:rFonts w:ascii="Times New Roman" w:hAnsi="Times New Roman"/>
                      <w:sz w:val="20"/>
                      <w:szCs w:val="20"/>
                    </w:rPr>
                  </w:pPr>
                  <w:r>
                    <w:rPr>
                      <w:rFonts w:ascii="Times New Roman" w:hAnsi="Times New Roman"/>
                      <w:sz w:val="20"/>
                      <w:szCs w:val="20"/>
                    </w:rPr>
                    <w:tab/>
                  </w:r>
                  <w:r w:rsidRPr="00E95EEF">
                    <w:rPr>
                      <w:rFonts w:ascii="Times New Roman" w:hAnsi="Times New Roman"/>
                      <w:i/>
                      <w:sz w:val="20"/>
                      <w:szCs w:val="20"/>
                    </w:rPr>
                    <w:t xml:space="preserve">- </w:t>
                  </w:r>
                  <w:r>
                    <w:rPr>
                      <w:rFonts w:ascii="Times New Roman" w:hAnsi="Times New Roman"/>
                      <w:i/>
                      <w:sz w:val="20"/>
                      <w:szCs w:val="20"/>
                    </w:rPr>
                    <w:t>Open</w:t>
                  </w:r>
                  <w:r w:rsidRPr="00E95EEF">
                    <w:rPr>
                      <w:rFonts w:ascii="Times New Roman" w:hAnsi="Times New Roman"/>
                      <w:i/>
                      <w:sz w:val="20"/>
                      <w:szCs w:val="20"/>
                    </w:rPr>
                    <w:t xml:space="preserve"> Fermentation.</w:t>
                  </w:r>
                  <w:r>
                    <w:rPr>
                      <w:rFonts w:ascii="Times New Roman" w:hAnsi="Times New Roman"/>
                      <w:sz w:val="20"/>
                      <w:szCs w:val="20"/>
                    </w:rPr>
                    <w:t xml:space="preserve"> Sometimes it’s hard to get a good seal on a fermentation bucket. While this isn’t a problem initially, due to the overpressure produced by the CO2 escaping as the yeast ferments, once fermentation stops all kinds of evil critters can sneak into your beer. If you use an open fermentation system, unless you’re trying to make lambics, you’re just asking for trouble.</w:t>
                  </w:r>
                </w:p>
              </w:txbxContent>
            </v:textbox>
            <w10:wrap type="square" side="largest" anchorx="margin" anchory="margin"/>
          </v:shape>
        </w:pict>
      </w:r>
      <w:r w:rsidR="00371E11" w:rsidRPr="00855409">
        <w:rPr>
          <w:rFonts w:ascii="Times New Roman" w:hAnsi="Times New Roman"/>
          <w:b/>
          <w:i/>
          <w:sz w:val="20"/>
          <w:szCs w:val="20"/>
        </w:rPr>
        <w:tab/>
        <w:t>Beer</w:t>
      </w:r>
      <w:r w:rsidR="00371E11">
        <w:rPr>
          <w:rFonts w:ascii="Times New Roman" w:hAnsi="Times New Roman"/>
          <w:b/>
          <w:i/>
          <w:sz w:val="20"/>
          <w:szCs w:val="20"/>
        </w:rPr>
        <w:t xml:space="preserve"> </w:t>
      </w:r>
      <w:r w:rsidR="00371E11" w:rsidRPr="00D60FA5">
        <w:rPr>
          <w:rFonts w:ascii="Times New Roman" w:hAnsi="Times New Roman"/>
          <w:b/>
          <w:i/>
          <w:sz w:val="20"/>
          <w:szCs w:val="20"/>
        </w:rPr>
        <w:t xml:space="preserve">Flavor Wheel Number: </w:t>
      </w:r>
      <w:r w:rsidR="00371E11" w:rsidRPr="002B6E2D">
        <w:rPr>
          <w:rFonts w:ascii="Times New Roman" w:hAnsi="Times New Roman"/>
          <w:sz w:val="20"/>
          <w:szCs w:val="20"/>
        </w:rPr>
        <w:t>0410</w:t>
      </w:r>
    </w:p>
    <w:p w:rsidR="0095367D" w:rsidRPr="0095367D" w:rsidRDefault="00371E11" w:rsidP="0009728E">
      <w:pPr>
        <w:spacing w:after="0" w:line="240" w:lineRule="auto"/>
        <w:jc w:val="both"/>
        <w:rPr>
          <w:rFonts w:ascii="Times New Roman" w:hAnsi="Times New Roman"/>
          <w:sz w:val="20"/>
          <w:szCs w:val="20"/>
        </w:rPr>
      </w:pPr>
      <w:r w:rsidRPr="00E83D59">
        <w:rPr>
          <w:rFonts w:ascii="Times New Roman" w:hAnsi="Times New Roman"/>
          <w:b/>
          <w:i/>
          <w:sz w:val="20"/>
          <w:szCs w:val="20"/>
        </w:rPr>
        <w:lastRenderedPageBreak/>
        <w:tab/>
        <w:t>Discussion:</w:t>
      </w:r>
      <w:r>
        <w:rPr>
          <w:rFonts w:ascii="Times New Roman" w:hAnsi="Times New Roman"/>
          <w:b/>
          <w:i/>
          <w:sz w:val="20"/>
          <w:szCs w:val="20"/>
        </w:rPr>
        <w:t xml:space="preserve"> </w:t>
      </w:r>
      <w:r w:rsidRPr="00715161">
        <w:rPr>
          <w:rFonts w:ascii="Times New Roman" w:hAnsi="Times New Roman"/>
          <w:sz w:val="20"/>
          <w:szCs w:val="20"/>
        </w:rPr>
        <w:t>See Malty or Sweet.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Carbolic</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Phenol</w:t>
      </w:r>
      <w:r>
        <w:rPr>
          <w:rFonts w:ascii="Times New Roman" w:hAnsi="Times New Roman"/>
          <w:sz w:val="20"/>
          <w:szCs w:val="20"/>
        </w:rPr>
        <w:t>.</w:t>
      </w:r>
    </w:p>
    <w:p w:rsidR="00371E11" w:rsidRPr="0071516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715161">
        <w:rPr>
          <w:rFonts w:ascii="Times New Roman" w:hAnsi="Times New Roman"/>
          <w:sz w:val="20"/>
          <w:szCs w:val="20"/>
        </w:rPr>
        <w:t>Contamination, Process faults.</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lastRenderedPageBreak/>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0503</w:t>
      </w:r>
    </w:p>
    <w:p w:rsidR="00371E11" w:rsidRPr="00715161" w:rsidRDefault="00371E11" w:rsidP="0009728E">
      <w:pPr>
        <w:spacing w:after="0" w:line="240" w:lineRule="auto"/>
        <w:jc w:val="both"/>
        <w:rPr>
          <w:rFonts w:ascii="Times New Roman" w:hAnsi="Times New Roman"/>
          <w:sz w:val="20"/>
          <w:szCs w:val="20"/>
        </w:rPr>
      </w:pPr>
      <w:r w:rsidRPr="00E83D59">
        <w:rPr>
          <w:rFonts w:ascii="Times New Roman" w:hAnsi="Times New Roman"/>
          <w:b/>
          <w:i/>
          <w:sz w:val="20"/>
          <w:szCs w:val="20"/>
        </w:rPr>
        <w:tab/>
        <w:t>Discussion:</w:t>
      </w:r>
      <w:r>
        <w:rPr>
          <w:rFonts w:ascii="Times New Roman" w:hAnsi="Times New Roman"/>
          <w:b/>
          <w:i/>
          <w:sz w:val="20"/>
          <w:szCs w:val="20"/>
        </w:rPr>
        <w:t xml:space="preserve"> </w:t>
      </w:r>
      <w:r w:rsidRPr="00715161">
        <w:rPr>
          <w:rFonts w:ascii="Times New Roman" w:hAnsi="Times New Roman"/>
          <w:sz w:val="20"/>
          <w:szCs w:val="20"/>
        </w:rPr>
        <w:t>See Phenol or Chlorophenol.</w:t>
      </w:r>
    </w:p>
    <w:p w:rsidR="00371E11" w:rsidRPr="0071516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Carbonation</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Mouthfeel.</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CO</w:t>
      </w:r>
      <w:r w:rsidRPr="00715161">
        <w:rPr>
          <w:rFonts w:ascii="Times New Roman" w:hAnsi="Times New Roman"/>
          <w:sz w:val="20"/>
          <w:szCs w:val="20"/>
          <w:vertAlign w:val="subscript"/>
        </w:rPr>
        <w:t>2</w:t>
      </w:r>
      <w:r w:rsidRPr="002B6E2D">
        <w:rPr>
          <w:rFonts w:ascii="Times New Roman" w:hAnsi="Times New Roman"/>
          <w:sz w:val="20"/>
          <w:szCs w:val="20"/>
        </w:rPr>
        <w:t xml:space="preserve"> content</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715161">
        <w:rPr>
          <w:rFonts w:ascii="Times New Roman" w:hAnsi="Times New Roman"/>
          <w:sz w:val="20"/>
          <w:szCs w:val="20"/>
        </w:rPr>
        <w:t>Carbon</w:t>
      </w:r>
      <w:r>
        <w:rPr>
          <w:rFonts w:ascii="Times New Roman" w:hAnsi="Times New Roman"/>
          <w:sz w:val="20"/>
          <w:szCs w:val="20"/>
        </w:rPr>
        <w:t>ation</w:t>
      </w:r>
      <w:r w:rsidRPr="00715161">
        <w:rPr>
          <w:rFonts w:ascii="Times New Roman" w:hAnsi="Times New Roman"/>
          <w:sz w:val="20"/>
          <w:szCs w:val="20"/>
        </w:rPr>
        <w:t>.</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1360</w:t>
      </w:r>
    </w:p>
    <w:p w:rsidR="00371E11" w:rsidRPr="00715161" w:rsidRDefault="00371E11" w:rsidP="0009728E">
      <w:pPr>
        <w:spacing w:after="0" w:line="240" w:lineRule="auto"/>
        <w:jc w:val="both"/>
        <w:rPr>
          <w:rFonts w:ascii="Times New Roman" w:hAnsi="Times New Roman"/>
          <w:sz w:val="20"/>
          <w:szCs w:val="20"/>
        </w:rPr>
      </w:pPr>
      <w:r w:rsidRPr="00E83D59">
        <w:rPr>
          <w:rFonts w:ascii="Times New Roman" w:hAnsi="Times New Roman"/>
          <w:b/>
          <w:i/>
          <w:sz w:val="20"/>
          <w:szCs w:val="20"/>
        </w:rPr>
        <w:tab/>
        <w:t>Discussion:</w:t>
      </w:r>
      <w:r>
        <w:rPr>
          <w:rFonts w:ascii="Times New Roman" w:hAnsi="Times New Roman"/>
          <w:b/>
          <w:i/>
          <w:sz w:val="20"/>
          <w:szCs w:val="20"/>
        </w:rPr>
        <w:t xml:space="preserve"> </w:t>
      </w:r>
      <w:r w:rsidRPr="00715161">
        <w:rPr>
          <w:rFonts w:ascii="Times New Roman" w:hAnsi="Times New Roman"/>
          <w:sz w:val="20"/>
          <w:szCs w:val="20"/>
        </w:rPr>
        <w:t>See Mouthfeel.</w:t>
      </w:r>
    </w:p>
    <w:p w:rsidR="00371E11" w:rsidRPr="0071516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5346B8">
        <w:rPr>
          <w:rFonts w:ascii="Times New Roman" w:hAnsi="Times New Roman"/>
          <w:b/>
          <w:sz w:val="24"/>
          <w:szCs w:val="20"/>
        </w:rPr>
        <w:t>Cardboard</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Papery.</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6D5294">
        <w:rPr>
          <w:rFonts w:ascii="Times New Roman" w:hAnsi="Times New Roman"/>
          <w:b/>
          <w:sz w:val="24"/>
          <w:szCs w:val="20"/>
        </w:rPr>
        <w:t>Catty</w:t>
      </w:r>
      <w:r>
        <w:rPr>
          <w:rFonts w:ascii="Times New Roman" w:hAnsi="Times New Roman"/>
          <w:b/>
          <w:sz w:val="24"/>
          <w:szCs w:val="20"/>
        </w:rPr>
        <w:t xml:space="preserve"> (Hops, Oxidation)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sidRPr="00C96BE6">
        <w:rPr>
          <w:rFonts w:ascii="Times New Roman" w:hAnsi="Times New Roman"/>
          <w:sz w:val="20"/>
          <w:szCs w:val="20"/>
        </w:rPr>
        <w:t>Black</w:t>
      </w:r>
      <w:r>
        <w:rPr>
          <w:rFonts w:ascii="Times New Roman" w:hAnsi="Times New Roman"/>
          <w:sz w:val="20"/>
          <w:szCs w:val="20"/>
        </w:rPr>
        <w:t xml:space="preserve"> </w:t>
      </w:r>
      <w:r w:rsidRPr="00C96BE6">
        <w:rPr>
          <w:rFonts w:ascii="Times New Roman" w:hAnsi="Times New Roman"/>
          <w:sz w:val="20"/>
          <w:szCs w:val="20"/>
        </w:rPr>
        <w:t xml:space="preserve">currant leaves, </w:t>
      </w:r>
      <w:r>
        <w:rPr>
          <w:rFonts w:ascii="Times New Roman" w:hAnsi="Times New Roman"/>
          <w:sz w:val="20"/>
          <w:szCs w:val="20"/>
        </w:rPr>
        <w:t>“litter box,” oxidized beer, r</w:t>
      </w:r>
      <w:r w:rsidRPr="00C96BE6">
        <w:rPr>
          <w:rFonts w:ascii="Times New Roman" w:hAnsi="Times New Roman"/>
          <w:sz w:val="20"/>
          <w:szCs w:val="20"/>
        </w:rPr>
        <w:t>ibes</w:t>
      </w:r>
      <w:r>
        <w:rPr>
          <w:rFonts w:ascii="Times New Roman" w:hAnsi="Times New Roman"/>
          <w:sz w:val="20"/>
          <w:szCs w:val="20"/>
        </w:rPr>
        <w:t xml:space="preserve"> (a genus of flowering plants which includes black currants and gooseberries)</w:t>
      </w:r>
      <w:r w:rsidRPr="00C96BE6">
        <w:rPr>
          <w:rFonts w:ascii="Times New Roman" w:hAnsi="Times New Roman"/>
          <w:sz w:val="20"/>
          <w:szCs w:val="20"/>
        </w:rPr>
        <w:t xml:space="preserve">, </w:t>
      </w:r>
      <w:r>
        <w:rPr>
          <w:rFonts w:ascii="Times New Roman" w:hAnsi="Times New Roman"/>
          <w:sz w:val="20"/>
          <w:szCs w:val="20"/>
        </w:rPr>
        <w:t xml:space="preserve">tomato plants, </w:t>
      </w:r>
      <w:r w:rsidR="00F34633">
        <w:rPr>
          <w:rFonts w:ascii="Times New Roman" w:hAnsi="Times New Roman"/>
          <w:sz w:val="20"/>
          <w:szCs w:val="20"/>
        </w:rPr>
        <w:t xml:space="preserve">tomcat, </w:t>
      </w:r>
      <w:r>
        <w:rPr>
          <w:rFonts w:ascii="Times New Roman" w:hAnsi="Times New Roman"/>
          <w:sz w:val="20"/>
          <w:szCs w:val="20"/>
        </w:rPr>
        <w:t>t</w:t>
      </w:r>
      <w:r w:rsidRPr="00C96BE6">
        <w:rPr>
          <w:rFonts w:ascii="Times New Roman" w:hAnsi="Times New Roman"/>
          <w:sz w:val="20"/>
          <w:szCs w:val="20"/>
        </w:rPr>
        <w:t>omcat urine</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Aging, hops, contamination of ingredients.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w:t>
      </w:r>
      <w:r>
        <w:rPr>
          <w:rFonts w:ascii="Times New Roman" w:hAnsi="Times New Roman"/>
          <w:sz w:val="20"/>
          <w:szCs w:val="20"/>
        </w:rPr>
        <w:t xml:space="preserve"> </w:t>
      </w:r>
      <w:r w:rsidRPr="00C96BE6">
        <w:rPr>
          <w:rFonts w:ascii="Times New Roman" w:hAnsi="Times New Roman"/>
          <w:sz w:val="20"/>
          <w:szCs w:val="20"/>
        </w:rPr>
        <w:t>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15 ng/l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0810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sidRPr="002263AD">
        <w:rPr>
          <w:rFonts w:ascii="Times New Roman" w:hAnsi="Times New Roman"/>
          <w:sz w:val="20"/>
          <w:szCs w:val="20"/>
        </w:rPr>
        <w:t>p-Menthane-8-thiol-3-one</w:t>
      </w:r>
      <w:r>
        <w:rPr>
          <w:rFonts w:ascii="Times New Roman" w:hAnsi="Times New Roman"/>
          <w:sz w:val="20"/>
          <w:szCs w:val="20"/>
        </w:rPr>
        <w:t xml:space="preserve"> and similar compounds are produced by some varieties of hops (e.g., Citra™, Strisselspalt). They can also arise during the early phases of beer oxidation. Rarely, catty note can occur when ingredients contaminated with </w:t>
      </w:r>
      <w:r w:rsidRPr="002263AD">
        <w:rPr>
          <w:rFonts w:ascii="Times New Roman" w:hAnsi="Times New Roman"/>
          <w:sz w:val="20"/>
          <w:szCs w:val="20"/>
        </w:rPr>
        <w:t>p-Menthane-8-thiol-3-one</w:t>
      </w:r>
      <w:r>
        <w:rPr>
          <w:rFonts w:ascii="Times New Roman" w:hAnsi="Times New Roman"/>
          <w:sz w:val="20"/>
          <w:szCs w:val="20"/>
        </w:rPr>
        <w:t xml:space="preserve"> precursors are used in brewing.</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Also see Almond, Leathery, Oxidation, Papery and Sherry-like.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C61B21">
        <w:rPr>
          <w:rFonts w:ascii="Times New Roman" w:hAnsi="Times New Roman"/>
          <w:b/>
          <w:i/>
          <w:sz w:val="20"/>
          <w:szCs w:val="20"/>
        </w:rPr>
        <w:t xml:space="preserve">To </w:t>
      </w:r>
      <w:r>
        <w:rPr>
          <w:rFonts w:ascii="Times New Roman" w:hAnsi="Times New Roman"/>
          <w:b/>
          <w:i/>
          <w:sz w:val="20"/>
          <w:szCs w:val="20"/>
        </w:rPr>
        <w:t>A</w:t>
      </w:r>
      <w:r w:rsidRPr="00C61B21">
        <w:rPr>
          <w:rFonts w:ascii="Times New Roman" w:hAnsi="Times New Roman"/>
          <w:b/>
          <w:i/>
          <w:sz w:val="20"/>
          <w:szCs w:val="20"/>
        </w:rPr>
        <w:t>void:</w:t>
      </w:r>
      <w:r>
        <w:rPr>
          <w:rFonts w:ascii="Times New Roman" w:hAnsi="Times New Roman"/>
          <w:sz w:val="20"/>
          <w:szCs w:val="20"/>
        </w:rPr>
        <w:t xml:space="preserve"> * Choose appropriate hop strain. * Use fresh clean malt and hops. * Avoid oxidizing wort or green beer (e.g., avoid hot side aeration, don’t splash wort or beer during transfer or packaging). * Store beer at cool temperatures.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Catty</w:t>
      </w:r>
      <w:r w:rsidRPr="00ED4A30">
        <w:rPr>
          <w:rFonts w:ascii="Times New Roman" w:hAnsi="Times New Roman"/>
          <w:b/>
          <w:i/>
          <w:sz w:val="20"/>
          <w:szCs w:val="20"/>
        </w:rPr>
        <w:t xml:space="preserve"> Notes Appropriate?: </w:t>
      </w:r>
      <w:r>
        <w:rPr>
          <w:rFonts w:ascii="Times New Roman" w:hAnsi="Times New Roman"/>
          <w:sz w:val="20"/>
          <w:szCs w:val="20"/>
        </w:rPr>
        <w:t>Beer made with certain strains of hops might naturally have catty notes. As a sign of oxidation, it is a defect in all styles of beer.</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053B9">
        <w:rPr>
          <w:rFonts w:ascii="Times New Roman" w:hAnsi="Times New Roman"/>
          <w:b/>
          <w:sz w:val="24"/>
          <w:szCs w:val="20"/>
        </w:rPr>
        <w:t>Celery</w:t>
      </w:r>
    </w:p>
    <w:p w:rsidR="00C62B64" w:rsidRPr="00ED4A30" w:rsidRDefault="00C62B6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sidR="00325952">
        <w:rPr>
          <w:rFonts w:ascii="Times New Roman" w:hAnsi="Times New Roman"/>
          <w:sz w:val="20"/>
          <w:szCs w:val="20"/>
        </w:rPr>
        <w:t>Aroma, flavor</w:t>
      </w:r>
      <w:r>
        <w:rPr>
          <w:rFonts w:ascii="Times New Roman" w:hAnsi="Times New Roman"/>
          <w:sz w:val="20"/>
          <w:szCs w:val="20"/>
        </w:rPr>
        <w:t>.</w:t>
      </w:r>
    </w:p>
    <w:p w:rsidR="002F3056" w:rsidRDefault="002F3056"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sidRPr="00ED4A30">
        <w:rPr>
          <w:rFonts w:ascii="Times New Roman" w:hAnsi="Times New Roman"/>
          <w:sz w:val="20"/>
        </w:rPr>
        <w:t xml:space="preserve"> </w:t>
      </w:r>
      <w:r>
        <w:rPr>
          <w:rFonts w:ascii="Times New Roman" w:hAnsi="Times New Roman"/>
          <w:sz w:val="20"/>
          <w:szCs w:val="20"/>
        </w:rPr>
        <w:t>Cooked vegetal, soapy, vegetal.</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Essential oils, contamination.</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n/a.</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w:t>
      </w:r>
      <w:r>
        <w:rPr>
          <w:rFonts w:ascii="Times New Roman" w:hAnsi="Times New Roman"/>
          <w:sz w:val="20"/>
          <w:szCs w:val="20"/>
        </w:rPr>
        <w:t>n/a.</w:t>
      </w:r>
    </w:p>
    <w:p w:rsidR="002F3056" w:rsidRDefault="002F30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2F3056">
        <w:rPr>
          <w:rFonts w:ascii="Times New Roman" w:hAnsi="Times New Roman"/>
          <w:sz w:val="20"/>
          <w:szCs w:val="20"/>
        </w:rPr>
        <w:t xml:space="preserve"> </w:t>
      </w:r>
      <w:r w:rsidRPr="00C62B64">
        <w:rPr>
          <w:rFonts w:ascii="Times New Roman" w:hAnsi="Times New Roman"/>
          <w:sz w:val="20"/>
          <w:szCs w:val="20"/>
        </w:rPr>
        <w:t>Celery-like notes in beer are caused by essential oils found in</w:t>
      </w:r>
      <w:r>
        <w:rPr>
          <w:rFonts w:ascii="Times New Roman" w:hAnsi="Times New Roman"/>
          <w:sz w:val="20"/>
          <w:szCs w:val="20"/>
        </w:rPr>
        <w:t xml:space="preserve"> </w:t>
      </w:r>
      <w:r w:rsidRPr="002B6E2D">
        <w:rPr>
          <w:rFonts w:ascii="Times New Roman" w:hAnsi="Times New Roman"/>
          <w:sz w:val="20"/>
          <w:szCs w:val="20"/>
        </w:rPr>
        <w:t>old hops</w:t>
      </w:r>
      <w:r w:rsidRPr="00C62B64">
        <w:rPr>
          <w:rFonts w:ascii="Times New Roman" w:hAnsi="Times New Roman"/>
          <w:sz w:val="20"/>
          <w:szCs w:val="20"/>
        </w:rPr>
        <w:t xml:space="preserve"> (see Citrusy or Hoppy), spices such as coriander (see Ham-like or Spicy), or produced by wort-spoiling coliform bacteria (also see DMS, Indole</w:t>
      </w:r>
      <w:r>
        <w:rPr>
          <w:rFonts w:ascii="Times New Roman" w:hAnsi="Times New Roman"/>
          <w:sz w:val="20"/>
          <w:szCs w:val="20"/>
        </w:rPr>
        <w:t>,</w:t>
      </w:r>
      <w:r w:rsidRPr="00C62B64">
        <w:rPr>
          <w:rFonts w:ascii="Times New Roman" w:hAnsi="Times New Roman"/>
          <w:sz w:val="20"/>
          <w:szCs w:val="20"/>
        </w:rPr>
        <w:t xml:space="preserve"> Sulfury</w:t>
      </w:r>
      <w:r>
        <w:rPr>
          <w:rFonts w:ascii="Times New Roman" w:hAnsi="Times New Roman"/>
          <w:sz w:val="20"/>
          <w:szCs w:val="20"/>
        </w:rPr>
        <w:t xml:space="preserve"> and</w:t>
      </w:r>
      <w:r w:rsidRPr="002F3056">
        <w:rPr>
          <w:rFonts w:ascii="Times New Roman" w:hAnsi="Times New Roman"/>
          <w:sz w:val="20"/>
          <w:szCs w:val="20"/>
        </w:rPr>
        <w:t xml:space="preserve"> </w:t>
      </w:r>
      <w:r>
        <w:rPr>
          <w:rFonts w:ascii="Times New Roman" w:hAnsi="Times New Roman"/>
          <w:sz w:val="20"/>
          <w:szCs w:val="20"/>
        </w:rPr>
        <w:t>Vegetal</w:t>
      </w:r>
      <w:r w:rsidRPr="00C62B64">
        <w:rPr>
          <w:rFonts w:ascii="Times New Roman" w:hAnsi="Times New Roman"/>
          <w:sz w:val="20"/>
          <w:szCs w:val="20"/>
        </w:rPr>
        <w:t>).</w:t>
      </w:r>
    </w:p>
    <w:p w:rsidR="002F3056" w:rsidRDefault="002F30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Celery</w:t>
      </w:r>
      <w:r w:rsidRPr="00ED4A30">
        <w:rPr>
          <w:rFonts w:ascii="Times New Roman" w:hAnsi="Times New Roman"/>
          <w:b/>
          <w:i/>
          <w:sz w:val="20"/>
          <w:szCs w:val="20"/>
        </w:rPr>
        <w:t xml:space="preserve"> Notes Appropriate?: </w:t>
      </w:r>
      <w:r>
        <w:rPr>
          <w:rFonts w:ascii="Times New Roman" w:hAnsi="Times New Roman"/>
          <w:sz w:val="20"/>
          <w:szCs w:val="20"/>
        </w:rPr>
        <w:t>Never.</w:t>
      </w:r>
    </w:p>
    <w:p w:rsidR="00481986" w:rsidRDefault="00481986" w:rsidP="0009728E">
      <w:pPr>
        <w:spacing w:after="0" w:line="240" w:lineRule="auto"/>
        <w:jc w:val="both"/>
        <w:rPr>
          <w:rFonts w:ascii="Times New Roman" w:hAnsi="Times New Roman"/>
          <w:sz w:val="20"/>
          <w:szCs w:val="20"/>
        </w:rPr>
      </w:pPr>
    </w:p>
    <w:p w:rsidR="0095367D" w:rsidRPr="0095367D" w:rsidRDefault="00481986" w:rsidP="0009728E">
      <w:pPr>
        <w:spacing w:after="0" w:line="240" w:lineRule="auto"/>
        <w:jc w:val="both"/>
        <w:rPr>
          <w:rFonts w:ascii="Times New Roman" w:hAnsi="Times New Roman"/>
          <w:sz w:val="20"/>
          <w:szCs w:val="20"/>
        </w:rPr>
      </w:pPr>
      <w:r w:rsidRPr="00D60FA5">
        <w:rPr>
          <w:rFonts w:ascii="Times New Roman" w:hAnsi="Times New Roman"/>
          <w:b/>
          <w:sz w:val="24"/>
          <w:szCs w:val="20"/>
        </w:rPr>
        <w:t>Characterless</w:t>
      </w:r>
    </w:p>
    <w:p w:rsidR="0095367D" w:rsidRPr="0095367D" w:rsidRDefault="00371E11" w:rsidP="0009728E">
      <w:pPr>
        <w:spacing w:after="0" w:line="240" w:lineRule="auto"/>
        <w:jc w:val="both"/>
        <w:rPr>
          <w:rFonts w:ascii="Times New Roman" w:hAnsi="Times New Roman"/>
          <w:sz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r w:rsidR="00325952">
        <w:rPr>
          <w:rFonts w:ascii="Times New Roman" w:hAnsi="Times New Roman"/>
          <w:sz w:val="20"/>
          <w:szCs w:val="20"/>
        </w:rPr>
        <w:t>, mouthfeel</w:t>
      </w:r>
      <w:r w:rsidR="00481986">
        <w:rPr>
          <w:rFonts w:ascii="Times New Roman" w:hAnsi="Times New Roman"/>
          <w:sz w:val="20"/>
          <w:szCs w:val="20"/>
        </w:rPr>
        <w:t>.</w:t>
      </w:r>
    </w:p>
    <w:p w:rsidR="00481986" w:rsidRDefault="00481986"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Bland, empty, flavorless</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00481986" w:rsidRPr="00715161">
        <w:rPr>
          <w:rFonts w:ascii="Times New Roman" w:hAnsi="Times New Roman"/>
          <w:sz w:val="20"/>
          <w:szCs w:val="20"/>
        </w:rPr>
        <w:t>Poor recipe design.</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002F3056" w:rsidRPr="002B6E2D">
        <w:rPr>
          <w:rFonts w:ascii="Times New Roman" w:hAnsi="Times New Roman"/>
          <w:sz w:val="20"/>
          <w:szCs w:val="20"/>
        </w:rPr>
        <w:t>1412</w:t>
      </w:r>
      <w:r>
        <w:rPr>
          <w:rFonts w:ascii="Times New Roman" w:hAnsi="Times New Roman"/>
          <w:sz w:val="20"/>
          <w:szCs w:val="20"/>
        </w:rPr>
        <w:t>.</w:t>
      </w:r>
    </w:p>
    <w:p w:rsidR="00481986" w:rsidRPr="00D36BEF"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b/>
          <w:i/>
          <w:sz w:val="20"/>
          <w:szCs w:val="20"/>
        </w:rPr>
        <w:t xml:space="preserve"> </w:t>
      </w:r>
      <w:r w:rsidR="00481986" w:rsidRPr="00D36BEF">
        <w:rPr>
          <w:rFonts w:ascii="Times New Roman" w:hAnsi="Times New Roman"/>
          <w:sz w:val="20"/>
          <w:szCs w:val="20"/>
        </w:rPr>
        <w:t>See Body, Bitterness, Esters, Malty.</w:t>
      </w:r>
    </w:p>
    <w:p w:rsidR="00FF6756" w:rsidRPr="00ED4A30" w:rsidRDefault="00FF6756" w:rsidP="0009728E">
      <w:pPr>
        <w:spacing w:after="0" w:line="240" w:lineRule="auto"/>
        <w:jc w:val="both"/>
        <w:rPr>
          <w:rFonts w:ascii="Times New Roman" w:hAnsi="Times New Roman"/>
          <w:sz w:val="20"/>
          <w:szCs w:val="20"/>
        </w:rPr>
      </w:pPr>
    </w:p>
    <w:p w:rsidR="0095367D" w:rsidRPr="0095367D" w:rsidRDefault="002F3056" w:rsidP="0009728E">
      <w:pPr>
        <w:spacing w:after="0" w:line="240" w:lineRule="auto"/>
        <w:jc w:val="both"/>
        <w:rPr>
          <w:rFonts w:ascii="Times New Roman" w:hAnsi="Times New Roman"/>
          <w:sz w:val="20"/>
          <w:szCs w:val="24"/>
        </w:rPr>
      </w:pPr>
      <w:r w:rsidRPr="00D60FA5">
        <w:rPr>
          <w:rFonts w:ascii="Times New Roman" w:hAnsi="Times New Roman"/>
          <w:b/>
          <w:sz w:val="24"/>
          <w:szCs w:val="24"/>
        </w:rPr>
        <w:t>Cheesy</w:t>
      </w:r>
    </w:p>
    <w:p w:rsidR="002F3056" w:rsidRPr="00ED4A30" w:rsidRDefault="002F30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w:t>
      </w:r>
    </w:p>
    <w:p w:rsidR="002F3056" w:rsidRDefault="002F3056"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sidRPr="00ED4A30">
        <w:rPr>
          <w:rFonts w:ascii="Times New Roman" w:hAnsi="Times New Roman"/>
          <w:sz w:val="20"/>
        </w:rPr>
        <w:t xml:space="preserve"> </w:t>
      </w:r>
      <w:r w:rsidRPr="002B6E2D">
        <w:rPr>
          <w:rFonts w:ascii="Times New Roman" w:hAnsi="Times New Roman"/>
          <w:sz w:val="20"/>
          <w:szCs w:val="20"/>
        </w:rPr>
        <w:t>Dry, stale cheese,</w:t>
      </w:r>
      <w:r w:rsidRPr="002F3056">
        <w:rPr>
          <w:rFonts w:ascii="Times New Roman" w:hAnsi="Times New Roman"/>
          <w:sz w:val="20"/>
          <w:szCs w:val="20"/>
        </w:rPr>
        <w:t xml:space="preserve"> </w:t>
      </w:r>
      <w:r>
        <w:rPr>
          <w:rFonts w:ascii="Times New Roman" w:hAnsi="Times New Roman"/>
          <w:sz w:val="20"/>
          <w:szCs w:val="20"/>
        </w:rPr>
        <w:t>h</w:t>
      </w:r>
      <w:r w:rsidRPr="002B6E2D">
        <w:rPr>
          <w:rFonts w:ascii="Times New Roman" w:hAnsi="Times New Roman"/>
          <w:sz w:val="20"/>
          <w:szCs w:val="20"/>
        </w:rPr>
        <w:t>ydrolytic rancidity</w:t>
      </w:r>
    </w:p>
    <w:p w:rsidR="002F3056" w:rsidRDefault="001C1898" w:rsidP="0009728E">
      <w:pPr>
        <w:spacing w:after="0" w:line="240" w:lineRule="auto"/>
        <w:jc w:val="both"/>
        <w:rPr>
          <w:rFonts w:ascii="Times New Roman" w:hAnsi="Times New Roman"/>
          <w:sz w:val="20"/>
          <w:szCs w:val="20"/>
        </w:rPr>
      </w:pPr>
      <w:r>
        <w:rPr>
          <w:rFonts w:ascii="Times New Roman" w:hAnsi="Times New Roman"/>
          <w:noProof/>
          <w:sz w:val="20"/>
          <w:szCs w:val="20"/>
        </w:rPr>
        <w:pict>
          <v:shape id="_x0000_s1042" type="#_x0000_t202" style="position:absolute;left:0;text-align:left;margin-left:1325.1pt;margin-top:0;width:260.65pt;height:212.85pt;z-index:251677696;mso-height-percent:200;mso-wrap-distance-top:7.2pt;mso-wrap-distance-bottom:7.2pt;mso-position-horizontal:right;mso-position-horizontal-relative:margin;mso-position-vertical:top;mso-position-vertical-relative:margin;mso-height-percent:200;mso-width-relative:margin;mso-height-relative:margin" o:allowincell="f" o:allowoverlap="f" strokeweight="2pt">
            <v:textbox style="mso-next-textbox:#_x0000_s1042;mso-fit-shape-to-text:t">
              <w:txbxContent>
                <w:p w:rsidR="00AF3EE7" w:rsidRDefault="00AF3EE7" w:rsidP="000D7C70">
                  <w:pPr>
                    <w:spacing w:after="0"/>
                    <w:jc w:val="center"/>
                    <w:rPr>
                      <w:rFonts w:ascii="Times New Roman" w:hAnsi="Times New Roman"/>
                      <w:b/>
                      <w:sz w:val="28"/>
                    </w:rPr>
                  </w:pPr>
                  <w:r w:rsidRPr="00BD3033">
                    <w:rPr>
                      <w:rFonts w:ascii="Times New Roman" w:hAnsi="Times New Roman"/>
                      <w:b/>
                      <w:sz w:val="28"/>
                    </w:rPr>
                    <w:t xml:space="preserve">Judging Tip: </w:t>
                  </w:r>
                  <w:r>
                    <w:rPr>
                      <w:rFonts w:ascii="Times New Roman" w:hAnsi="Times New Roman"/>
                      <w:b/>
                      <w:sz w:val="28"/>
                    </w:rPr>
                    <w:t>Medicinal or Plastic Notes</w:t>
                  </w:r>
                </w:p>
                <w:p w:rsidR="00AF3EE7" w:rsidRPr="00BD3033" w:rsidRDefault="00AF3EE7" w:rsidP="000D7C70">
                  <w:pPr>
                    <w:spacing w:after="0"/>
                    <w:jc w:val="both"/>
                    <w:rPr>
                      <w:rFonts w:ascii="Times New Roman" w:hAnsi="Times New Roman"/>
                      <w:sz w:val="20"/>
                      <w:szCs w:val="20"/>
                    </w:rPr>
                  </w:pPr>
                  <w:r w:rsidRPr="00BD3033">
                    <w:rPr>
                      <w:rFonts w:ascii="Times New Roman" w:hAnsi="Times New Roman"/>
                      <w:b/>
                      <w:sz w:val="20"/>
                      <w:szCs w:val="20"/>
                    </w:rPr>
                    <w:tab/>
                  </w:r>
                  <w:r>
                    <w:rPr>
                      <w:rFonts w:ascii="Times New Roman" w:hAnsi="Times New Roman"/>
                      <w:sz w:val="20"/>
                      <w:szCs w:val="20"/>
                    </w:rPr>
                    <w:t xml:space="preserve">It’s a common beginning brewer’s mistake to just use tap water when making extract beer, rather than using dechlorinated or distilled water. As a result, their beers often have “Band-Aid™,” “ChlorasepticTM™,” Listerine™,” medicinal, plastic or smoky notes due to chlorophenols. Another beginner’s mistake is to use too much chlorine-based sanitizer, especially bleach. It’s particularly difficult to properly rinse such solutions from soft rubber equipment, such as gaskets and hoses. The result is beer with the same chlorophenolic notes. A quick way to make </w:t>
                  </w:r>
                  <w:r>
                    <w:rPr>
                      <w:rFonts w:ascii="Times New Roman" w:hAnsi="Times New Roman"/>
                      <w:sz w:val="20"/>
                      <w:szCs w:val="20"/>
                    </w:rPr>
                    <w:t>yourself look like a Home-Brew Guru to a novice brewer is to tell them how to dechlorinated their water, or how to make a proper bleach water solution, even though the information is in every basic homebrewing book!</w:t>
                  </w:r>
                </w:p>
              </w:txbxContent>
            </v:textbox>
            <w10:wrap type="square" anchorx="margin" anchory="margin"/>
          </v:shape>
        </w:pict>
      </w:r>
      <w:r w:rsidR="002F3056">
        <w:rPr>
          <w:rFonts w:ascii="Times New Roman" w:hAnsi="Times New Roman"/>
          <w:sz w:val="20"/>
          <w:szCs w:val="20"/>
        </w:rPr>
        <w:tab/>
      </w:r>
      <w:r w:rsidR="002F3056" w:rsidRPr="001044F5">
        <w:rPr>
          <w:rFonts w:ascii="Times New Roman" w:hAnsi="Times New Roman"/>
          <w:b/>
          <w:i/>
          <w:sz w:val="20"/>
          <w:szCs w:val="20"/>
        </w:rPr>
        <w:t xml:space="preserve">Typical </w:t>
      </w:r>
      <w:r w:rsidR="002F3056">
        <w:rPr>
          <w:rFonts w:ascii="Times New Roman" w:hAnsi="Times New Roman"/>
          <w:b/>
          <w:i/>
          <w:sz w:val="20"/>
          <w:szCs w:val="20"/>
        </w:rPr>
        <w:t>O</w:t>
      </w:r>
      <w:r w:rsidR="002F3056" w:rsidRPr="001044F5">
        <w:rPr>
          <w:rFonts w:ascii="Times New Roman" w:hAnsi="Times New Roman"/>
          <w:b/>
          <w:i/>
          <w:sz w:val="20"/>
          <w:szCs w:val="20"/>
        </w:rPr>
        <w:t>rigins:</w:t>
      </w:r>
      <w:r w:rsidR="002F3056">
        <w:rPr>
          <w:rFonts w:ascii="Times New Roman" w:hAnsi="Times New Roman"/>
          <w:sz w:val="20"/>
          <w:szCs w:val="20"/>
        </w:rPr>
        <w:t xml:space="preserve"> Hops, oxidation.</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n/a.</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2F3056" w:rsidRDefault="002F30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w:t>
      </w:r>
      <w:r w:rsidR="007A2D9E">
        <w:rPr>
          <w:rFonts w:ascii="Times New Roman" w:hAnsi="Times New Roman"/>
          <w:sz w:val="20"/>
          <w:szCs w:val="20"/>
        </w:rPr>
        <w:t>0612.</w:t>
      </w:r>
    </w:p>
    <w:p w:rsidR="002F3056" w:rsidRDefault="002F30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2B6E2D">
        <w:rPr>
          <w:rFonts w:ascii="Times New Roman" w:hAnsi="Times New Roman"/>
          <w:sz w:val="20"/>
          <w:szCs w:val="20"/>
        </w:rPr>
        <w:t xml:space="preserve"> </w:t>
      </w:r>
      <w:r>
        <w:rPr>
          <w:rFonts w:ascii="Times New Roman" w:hAnsi="Times New Roman"/>
          <w:sz w:val="20"/>
          <w:szCs w:val="20"/>
        </w:rPr>
        <w:t>See Butyric and Isovaleric Acid.</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511A30" w:rsidP="0009728E">
      <w:pPr>
        <w:spacing w:after="0" w:line="240" w:lineRule="auto"/>
        <w:jc w:val="both"/>
        <w:rPr>
          <w:rFonts w:ascii="Times New Roman" w:hAnsi="Times New Roman"/>
          <w:sz w:val="20"/>
          <w:szCs w:val="20"/>
        </w:rPr>
      </w:pPr>
      <w:r w:rsidRPr="00511A30">
        <w:rPr>
          <w:rFonts w:ascii="Times New Roman" w:hAnsi="Times New Roman"/>
          <w:b/>
          <w:sz w:val="24"/>
          <w:szCs w:val="20"/>
        </w:rPr>
        <w:t>Chewy</w:t>
      </w:r>
    </w:p>
    <w:p w:rsidR="00511A30" w:rsidRDefault="00511A30" w:rsidP="0009728E">
      <w:pPr>
        <w:spacing w:after="0" w:line="240" w:lineRule="auto"/>
        <w:jc w:val="both"/>
        <w:rPr>
          <w:rFonts w:ascii="Times New Roman" w:hAnsi="Times New Roman"/>
          <w:sz w:val="20"/>
          <w:szCs w:val="20"/>
        </w:rPr>
      </w:pPr>
      <w:r>
        <w:rPr>
          <w:rFonts w:ascii="Times New Roman" w:hAnsi="Times New Roman"/>
          <w:sz w:val="20"/>
          <w:szCs w:val="20"/>
        </w:rPr>
        <w:tab/>
        <w:t>See Body.</w:t>
      </w:r>
    </w:p>
    <w:p w:rsidR="00511A30" w:rsidRPr="00C96BE6" w:rsidRDefault="00511A30"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263AD">
        <w:rPr>
          <w:rFonts w:ascii="Times New Roman" w:hAnsi="Times New Roman"/>
          <w:b/>
          <w:sz w:val="24"/>
          <w:szCs w:val="20"/>
        </w:rPr>
        <w:t>Chlorophenol</w:t>
      </w:r>
      <w:r>
        <w:rPr>
          <w:rFonts w:ascii="Times New Roman" w:hAnsi="Times New Roman"/>
          <w:b/>
          <w:sz w:val="24"/>
          <w:szCs w:val="20"/>
        </w:rPr>
        <w:t xml:space="preserve"> (Phenol)</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 mouthfeel.</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Adhesive tape, a</w:t>
      </w:r>
      <w:r w:rsidRPr="00ED4A30">
        <w:rPr>
          <w:rFonts w:ascii="Times New Roman" w:hAnsi="Times New Roman"/>
          <w:sz w:val="20"/>
          <w:szCs w:val="20"/>
        </w:rPr>
        <w:t>ntiseptic, Band-Aid</w:t>
      </w:r>
      <w:r w:rsidRPr="00ED4A30">
        <w:rPr>
          <w:rFonts w:ascii="Times New Roman" w:hAnsi="Times New Roman"/>
          <w:sz w:val="20"/>
          <w:szCs w:val="20"/>
          <w:vertAlign w:val="superscript"/>
        </w:rPr>
        <w:t>TM</w:t>
      </w:r>
      <w:r w:rsidRPr="00ED4A30">
        <w:rPr>
          <w:rFonts w:ascii="Times New Roman" w:hAnsi="Times New Roman"/>
          <w:sz w:val="20"/>
          <w:szCs w:val="20"/>
        </w:rPr>
        <w:t>, Chloraseptic</w:t>
      </w:r>
      <w:r w:rsidRPr="00ED4A30">
        <w:rPr>
          <w:rFonts w:ascii="Times New Roman" w:hAnsi="Times New Roman"/>
          <w:sz w:val="20"/>
          <w:szCs w:val="20"/>
          <w:vertAlign w:val="superscript"/>
        </w:rPr>
        <w:t>TM</w:t>
      </w:r>
      <w:r w:rsidRPr="00ED4A30">
        <w:rPr>
          <w:rFonts w:ascii="Times New Roman" w:hAnsi="Times New Roman"/>
          <w:sz w:val="20"/>
          <w:szCs w:val="20"/>
        </w:rPr>
        <w:t>,</w:t>
      </w:r>
      <w:r w:rsidRPr="005E1672">
        <w:rPr>
          <w:rFonts w:ascii="Times New Roman" w:hAnsi="Times New Roman"/>
          <w:sz w:val="20"/>
          <w:szCs w:val="20"/>
        </w:rPr>
        <w:t xml:space="preserve"> </w:t>
      </w:r>
      <w:r>
        <w:rPr>
          <w:rFonts w:ascii="Times New Roman" w:hAnsi="Times New Roman"/>
          <w:sz w:val="20"/>
          <w:szCs w:val="20"/>
        </w:rPr>
        <w:t xml:space="preserve">disinfectant, </w:t>
      </w:r>
      <w:r w:rsidR="00AF3EE7">
        <w:rPr>
          <w:rFonts w:ascii="Times New Roman" w:hAnsi="Times New Roman"/>
          <w:sz w:val="20"/>
          <w:szCs w:val="20"/>
        </w:rPr>
        <w:t>“</w:t>
      </w:r>
      <w:r>
        <w:rPr>
          <w:rFonts w:ascii="Times New Roman" w:hAnsi="Times New Roman"/>
          <w:sz w:val="20"/>
          <w:szCs w:val="20"/>
        </w:rPr>
        <w:t>hospital</w:t>
      </w:r>
      <w:r w:rsidR="00AF3EE7">
        <w:rPr>
          <w:rFonts w:ascii="Times New Roman" w:hAnsi="Times New Roman"/>
          <w:sz w:val="20"/>
          <w:szCs w:val="20"/>
        </w:rPr>
        <w:t>-like</w:t>
      </w:r>
      <w:r>
        <w:rPr>
          <w:rFonts w:ascii="Times New Roman" w:hAnsi="Times New Roman"/>
          <w:sz w:val="20"/>
          <w:szCs w:val="20"/>
        </w:rPr>
        <w:t>,</w:t>
      </w:r>
      <w:r w:rsidR="00AF3EE7">
        <w:rPr>
          <w:rFonts w:ascii="Times New Roman" w:hAnsi="Times New Roman"/>
          <w:sz w:val="20"/>
          <w:szCs w:val="20"/>
        </w:rPr>
        <w:t>”</w:t>
      </w:r>
      <w:r>
        <w:rPr>
          <w:rFonts w:ascii="Times New Roman" w:hAnsi="Times New Roman"/>
          <w:sz w:val="20"/>
          <w:szCs w:val="20"/>
        </w:rPr>
        <w:t xml:space="preserve"> </w:t>
      </w:r>
      <w:r w:rsidRPr="00ED4A30">
        <w:rPr>
          <w:rFonts w:ascii="Times New Roman" w:hAnsi="Times New Roman"/>
          <w:sz w:val="20"/>
          <w:szCs w:val="20"/>
        </w:rPr>
        <w:t>medicinal,</w:t>
      </w:r>
      <w:r>
        <w:rPr>
          <w:rFonts w:ascii="Times New Roman" w:hAnsi="Times New Roman"/>
          <w:sz w:val="20"/>
          <w:szCs w:val="20"/>
        </w:rPr>
        <w:t xml:space="preserve"> mouthwash,</w:t>
      </w:r>
      <w:r w:rsidR="00AF3EE7">
        <w:rPr>
          <w:rFonts w:ascii="Times New Roman" w:hAnsi="Times New Roman"/>
          <w:sz w:val="20"/>
          <w:szCs w:val="20"/>
        </w:rPr>
        <w:t xml:space="preserve"> plastic,</w:t>
      </w:r>
      <w:r w:rsidRPr="00D36BEF">
        <w:rPr>
          <w:rFonts w:ascii="Times New Roman" w:hAnsi="Times New Roman"/>
          <w:sz w:val="20"/>
          <w:szCs w:val="20"/>
        </w:rPr>
        <w:t xml:space="preserve"> </w:t>
      </w:r>
      <w:r>
        <w:rPr>
          <w:rFonts w:ascii="Times New Roman" w:hAnsi="Times New Roman"/>
          <w:sz w:val="20"/>
          <w:szCs w:val="20"/>
        </w:rPr>
        <w:t>t</w:t>
      </w:r>
      <w:r w:rsidRPr="002B6E2D">
        <w:rPr>
          <w:rFonts w:ascii="Times New Roman" w:hAnsi="Times New Roman"/>
          <w:sz w:val="20"/>
          <w:szCs w:val="20"/>
        </w:rPr>
        <w:t>richlorophenol (TCP)</w:t>
      </w:r>
      <w:r w:rsidR="00AF3EE7">
        <w:rPr>
          <w:rFonts w:ascii="Times New Roman" w:hAnsi="Times New Roman"/>
          <w:sz w:val="20"/>
          <w:szCs w:val="20"/>
        </w:rPr>
        <w:t>, u</w:t>
      </w:r>
      <w:r w:rsidR="00AF3EE7" w:rsidRPr="000427C8">
        <w:rPr>
          <w:rFonts w:ascii="Times New Roman" w:hAnsi="Times New Roman"/>
          <w:sz w:val="20"/>
          <w:szCs w:val="20"/>
        </w:rPr>
        <w:t>ncured lacquer</w:t>
      </w:r>
      <w:r w:rsidR="00AF3EE7">
        <w:rPr>
          <w:rFonts w:ascii="Times New Roman" w:hAnsi="Times New Roman"/>
          <w:sz w:val="20"/>
          <w:szCs w:val="20"/>
        </w:rPr>
        <w:t>.</w:t>
      </w:r>
      <w:r w:rsidR="00AF3EE7" w:rsidRPr="000427C8">
        <w:rPr>
          <w:rFonts w:ascii="Times New Roman" w:hAnsi="Times New Roman"/>
          <w:sz w:val="20"/>
          <w:szCs w:val="20"/>
        </w:rPr>
        <w:t xml:space="preserve"> </w:t>
      </w:r>
      <w:r>
        <w:rPr>
          <w:rFonts w:ascii="Times New Roman" w:hAnsi="Times New Roman"/>
          <w:sz w:val="20"/>
          <w:szCs w:val="20"/>
        </w:rPr>
        <w:t>In high levels they might h</w:t>
      </w:r>
      <w:r w:rsidRPr="00ED4A30">
        <w:rPr>
          <w:rFonts w:ascii="Times New Roman" w:hAnsi="Times New Roman"/>
          <w:sz w:val="20"/>
          <w:szCs w:val="20"/>
        </w:rPr>
        <w:t>ave an astringent, drying, numbing, prickly or puckering mouthfeel.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Process/equipment faults,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w:t>
      </w:r>
      <w:r w:rsidRPr="00C96BE6">
        <w:rPr>
          <w:rFonts w:ascii="Times New Roman" w:hAnsi="Times New Roman"/>
          <w:sz w:val="20"/>
          <w:szCs w:val="20"/>
        </w:rPr>
        <w:t xml:space="preserve">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1-</w:t>
      </w:r>
      <w:r w:rsidRPr="00C96BE6">
        <w:rPr>
          <w:rFonts w:ascii="Times New Roman" w:hAnsi="Times New Roman"/>
          <w:sz w:val="20"/>
          <w:szCs w:val="20"/>
        </w:rPr>
        <w:t>5 µg/l</w:t>
      </w:r>
      <w:r w:rsidRPr="0076701B">
        <w:rPr>
          <w:rFonts w:ascii="Times New Roman" w:hAnsi="Times New Roman"/>
          <w:sz w:val="20"/>
          <w:szCs w:val="20"/>
        </w:rPr>
        <w:t xml:space="preserve"> </w:t>
      </w:r>
      <w:r>
        <w:rPr>
          <w:rFonts w:ascii="Times New Roman" w:hAnsi="Times New Roman"/>
          <w:sz w:val="20"/>
          <w:szCs w:val="20"/>
        </w:rPr>
        <w:t xml:space="preserve">in water, </w:t>
      </w:r>
      <w:r w:rsidRPr="00ED4A30">
        <w:rPr>
          <w:rFonts w:ascii="Times New Roman" w:hAnsi="Times New Roman"/>
          <w:sz w:val="20"/>
          <w:szCs w:val="20"/>
        </w:rPr>
        <w:t xml:space="preserve">3-40 </w:t>
      </w:r>
      <w:r w:rsidRPr="00C96BE6">
        <w:rPr>
          <w:rFonts w:ascii="Times New Roman" w:hAnsi="Times New Roman"/>
          <w:sz w:val="20"/>
          <w:szCs w:val="20"/>
        </w:rPr>
        <w:t>µg/l</w:t>
      </w:r>
      <w:r w:rsidRPr="00ED4A30">
        <w:rPr>
          <w:rFonts w:ascii="Times New Roman" w:hAnsi="Times New Roman"/>
          <w:sz w:val="20"/>
          <w:szCs w:val="20"/>
        </w:rPr>
        <w:t xml:space="preserve"> in beer</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0504</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Chlorophenols (e.g., </w:t>
      </w:r>
      <w:r w:rsidRPr="00C96BE6">
        <w:rPr>
          <w:rFonts w:ascii="Times New Roman" w:hAnsi="Times New Roman"/>
          <w:sz w:val="20"/>
          <w:szCs w:val="20"/>
        </w:rPr>
        <w:t>2,6-dichlorophenol</w:t>
      </w:r>
      <w:r>
        <w:rPr>
          <w:rFonts w:ascii="Times New Roman" w:hAnsi="Times New Roman"/>
          <w:sz w:val="20"/>
          <w:szCs w:val="20"/>
        </w:rPr>
        <w:t>)</w:t>
      </w:r>
      <w:r w:rsidRPr="00C96BE6">
        <w:rPr>
          <w:rFonts w:ascii="Times New Roman" w:hAnsi="Times New Roman"/>
          <w:sz w:val="20"/>
          <w:szCs w:val="20"/>
        </w:rPr>
        <w:t xml:space="preserve"> </w:t>
      </w:r>
      <w:r>
        <w:rPr>
          <w:rFonts w:ascii="Times New Roman" w:hAnsi="Times New Roman"/>
          <w:sz w:val="20"/>
          <w:szCs w:val="20"/>
        </w:rPr>
        <w:t>are a class of p</w:t>
      </w:r>
      <w:r w:rsidRPr="00ED4A30">
        <w:rPr>
          <w:rFonts w:ascii="Times New Roman" w:hAnsi="Times New Roman"/>
          <w:sz w:val="20"/>
          <w:szCs w:val="20"/>
        </w:rPr>
        <w:t xml:space="preserve">henols </w:t>
      </w:r>
      <w:r>
        <w:rPr>
          <w:rFonts w:ascii="Times New Roman" w:hAnsi="Times New Roman"/>
          <w:sz w:val="20"/>
          <w:szCs w:val="20"/>
        </w:rPr>
        <w:t xml:space="preserve">(see Phenols); </w:t>
      </w:r>
      <w:r w:rsidRPr="00ED4A30">
        <w:rPr>
          <w:rFonts w:ascii="Times New Roman" w:hAnsi="Times New Roman"/>
          <w:sz w:val="20"/>
          <w:szCs w:val="20"/>
        </w:rPr>
        <w:t>a large family of aromatic alcohols consisting of a benzene ring plus a hydroxyl group and side chains.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Chlorophenols are p</w:t>
      </w:r>
      <w:r w:rsidRPr="00ED4A30">
        <w:rPr>
          <w:rFonts w:ascii="Times New Roman" w:hAnsi="Times New Roman"/>
          <w:sz w:val="20"/>
          <w:szCs w:val="20"/>
        </w:rPr>
        <w:t>henols with a chlorine side chain. They are formed from chemical reactions between alcohol and chlorine-based sanitizers, chlorine</w:t>
      </w:r>
      <w:r>
        <w:rPr>
          <w:rFonts w:ascii="Times New Roman" w:hAnsi="Times New Roman"/>
          <w:sz w:val="20"/>
          <w:szCs w:val="20"/>
        </w:rPr>
        <w:t xml:space="preserve"> or </w:t>
      </w:r>
      <w:r w:rsidRPr="00ED4A30">
        <w:rPr>
          <w:rFonts w:ascii="Times New Roman" w:hAnsi="Times New Roman"/>
          <w:sz w:val="20"/>
          <w:szCs w:val="20"/>
        </w:rPr>
        <w:t xml:space="preserve">chloramines </w:t>
      </w:r>
      <w:r>
        <w:rPr>
          <w:rFonts w:ascii="Times New Roman" w:hAnsi="Times New Roman"/>
          <w:sz w:val="20"/>
          <w:szCs w:val="20"/>
        </w:rPr>
        <w:t xml:space="preserve">used to treat water supplies, </w:t>
      </w:r>
      <w:r w:rsidRPr="00ED4A30">
        <w:rPr>
          <w:rFonts w:ascii="Times New Roman" w:hAnsi="Times New Roman"/>
          <w:sz w:val="20"/>
          <w:szCs w:val="20"/>
        </w:rPr>
        <w:t>or water polluted with chlorine compounds.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Unlike esters or fusel alcohols, phenols are largely non-volatile and don’t get converted into other compounds. This means that once they’re in a beer, they tend to remain in it.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There is genetic variation in the ability to detect certain phenolic compounds and some people are completely insensitive to them.</w:t>
      </w:r>
      <w:r w:rsidRPr="00BA09EA">
        <w:rPr>
          <w:rFonts w:ascii="Times New Roman" w:hAnsi="Times New Roman"/>
          <w:sz w:val="20"/>
          <w:szCs w:val="20"/>
        </w:rPr>
        <w:t xml:space="preserve"> </w:t>
      </w:r>
      <w:r>
        <w:rPr>
          <w:rFonts w:ascii="Times New Roman" w:hAnsi="Times New Roman"/>
          <w:sz w:val="20"/>
          <w:szCs w:val="20"/>
        </w:rPr>
        <w:t>Also see Bromophenols, Iodoform, Phenol, Smoky, Spicy and Vanilla.</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C07641">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Use chlorine-based cleaners and sanitizers in the proper concentrations; more isn’t necessarily better * Thoroughly r</w:t>
      </w:r>
      <w:r w:rsidRPr="00ED4A30">
        <w:rPr>
          <w:rFonts w:ascii="Times New Roman" w:hAnsi="Times New Roman"/>
          <w:sz w:val="20"/>
          <w:szCs w:val="20"/>
        </w:rPr>
        <w:t>inse brewing equipment</w:t>
      </w:r>
      <w:r>
        <w:rPr>
          <w:rFonts w:ascii="Times New Roman" w:hAnsi="Times New Roman"/>
          <w:sz w:val="20"/>
          <w:szCs w:val="20"/>
        </w:rPr>
        <w:t xml:space="preserve"> and packaging to remove chlorine sanitizer. * Treat treated water to remove chlorine or chloramines. Filter through a carbon filter </w:t>
      </w:r>
      <w:r w:rsidRPr="00ED4A30">
        <w:rPr>
          <w:rFonts w:ascii="Times New Roman" w:hAnsi="Times New Roman"/>
          <w:sz w:val="20"/>
          <w:szCs w:val="20"/>
        </w:rPr>
        <w:t>to remove chloramines and chlorine. Let tap water sit overnight to remove chlorine</w:t>
      </w:r>
      <w:r>
        <w:rPr>
          <w:rFonts w:ascii="Times New Roman" w:hAnsi="Times New Roman"/>
          <w:sz w:val="20"/>
          <w:szCs w:val="20"/>
        </w:rPr>
        <w:t xml:space="preserve"> (won’t work for chloramines)</w:t>
      </w:r>
      <w:r w:rsidRPr="00ED4A30">
        <w:rPr>
          <w:rFonts w:ascii="Times New Roman" w:hAnsi="Times New Roman"/>
          <w:sz w:val="20"/>
          <w:szCs w:val="20"/>
        </w:rPr>
        <w:t xml:space="preserve">. Add 1 Campden tablet </w:t>
      </w:r>
      <w:r>
        <w:rPr>
          <w:rFonts w:ascii="Times New Roman" w:hAnsi="Times New Roman"/>
          <w:sz w:val="20"/>
          <w:szCs w:val="20"/>
        </w:rPr>
        <w:t>(40 mg potassium metabisulfite)</w:t>
      </w:r>
      <w:r w:rsidRPr="00ED4A30">
        <w:rPr>
          <w:rFonts w:ascii="Times New Roman" w:hAnsi="Times New Roman"/>
          <w:sz w:val="20"/>
          <w:szCs w:val="20"/>
        </w:rPr>
        <w:t xml:space="preserve"> per 20 gallon</w:t>
      </w:r>
      <w:r>
        <w:rPr>
          <w:rFonts w:ascii="Times New Roman" w:hAnsi="Times New Roman"/>
          <w:sz w:val="20"/>
          <w:szCs w:val="20"/>
        </w:rPr>
        <w:t>s of water to remove chloramines; let stand 15 minutes or boil</w:t>
      </w:r>
      <w:r w:rsidRPr="00ED4A30">
        <w:rPr>
          <w:rFonts w:ascii="Times New Roman" w:hAnsi="Times New Roman"/>
          <w:sz w:val="20"/>
          <w:szCs w:val="20"/>
        </w:rPr>
        <w:t xml:space="preserve">. </w:t>
      </w:r>
      <w:r>
        <w:rPr>
          <w:rFonts w:ascii="Times New Roman" w:hAnsi="Times New Roman"/>
          <w:sz w:val="20"/>
          <w:szCs w:val="20"/>
        </w:rPr>
        <w:t xml:space="preserve">* Don’t use polluted </w:t>
      </w:r>
      <w:r w:rsidRPr="00ED4A30">
        <w:rPr>
          <w:rFonts w:ascii="Times New Roman" w:hAnsi="Times New Roman"/>
          <w:sz w:val="20"/>
          <w:szCs w:val="20"/>
        </w:rPr>
        <w:t>water (e.g., exposed to industrial pollutants</w:t>
      </w:r>
      <w:r>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Chlorophenols </w:t>
      </w:r>
      <w:r w:rsidRPr="00ED4A30">
        <w:rPr>
          <w:rFonts w:ascii="Times New Roman" w:hAnsi="Times New Roman"/>
          <w:b/>
          <w:i/>
          <w:sz w:val="20"/>
          <w:szCs w:val="20"/>
        </w:rPr>
        <w:t xml:space="preserve">Appropriate?: </w:t>
      </w:r>
      <w:r w:rsidRPr="00C07641">
        <w:rPr>
          <w:rFonts w:ascii="Times New Roman" w:hAnsi="Times New Roman"/>
          <w:sz w:val="20"/>
          <w:szCs w:val="20"/>
        </w:rPr>
        <w:t>Never.</w:t>
      </w:r>
      <w:r w:rsidRPr="00ED4A30">
        <w:rPr>
          <w:rFonts w:ascii="Times New Roman" w:hAnsi="Times New Roman"/>
          <w:sz w:val="20"/>
          <w:szCs w:val="20"/>
        </w:rPr>
        <w:t xml:space="preserve"> Off-flavors and aromas from chlorophenols are always a fault in beer.</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62439A" w:rsidP="0009728E">
      <w:pPr>
        <w:spacing w:after="0" w:line="240" w:lineRule="auto"/>
        <w:jc w:val="both"/>
        <w:rPr>
          <w:rFonts w:ascii="Times New Roman" w:hAnsi="Times New Roman"/>
          <w:sz w:val="20"/>
          <w:szCs w:val="20"/>
        </w:rPr>
      </w:pPr>
      <w:r w:rsidRPr="0062439A">
        <w:rPr>
          <w:rFonts w:ascii="Times New Roman" w:hAnsi="Times New Roman"/>
          <w:b/>
          <w:sz w:val="24"/>
          <w:szCs w:val="20"/>
        </w:rPr>
        <w:t>Chocolate</w:t>
      </w:r>
    </w:p>
    <w:p w:rsidR="0062439A"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t>See Roasty</w:t>
      </w:r>
    </w:p>
    <w:p w:rsidR="0062439A" w:rsidRDefault="0062439A" w:rsidP="0009728E">
      <w:pPr>
        <w:spacing w:after="0" w:line="240" w:lineRule="auto"/>
        <w:jc w:val="both"/>
        <w:rPr>
          <w:rFonts w:ascii="Times New Roman" w:hAnsi="Times New Roman"/>
          <w:sz w:val="20"/>
          <w:szCs w:val="20"/>
        </w:rPr>
      </w:pPr>
    </w:p>
    <w:p w:rsidR="0095367D" w:rsidRPr="0095367D" w:rsidRDefault="00453E41" w:rsidP="0009728E">
      <w:pPr>
        <w:spacing w:after="0" w:line="240" w:lineRule="auto"/>
        <w:jc w:val="both"/>
        <w:rPr>
          <w:rFonts w:ascii="Times New Roman" w:hAnsi="Times New Roman"/>
          <w:sz w:val="20"/>
          <w:szCs w:val="20"/>
        </w:rPr>
      </w:pPr>
      <w:r w:rsidRPr="00227D3D">
        <w:rPr>
          <w:rFonts w:ascii="Times New Roman" w:hAnsi="Times New Roman"/>
          <w:b/>
          <w:sz w:val="24"/>
          <w:szCs w:val="20"/>
        </w:rPr>
        <w:t>Cidery</w:t>
      </w:r>
    </w:p>
    <w:p w:rsidR="00C62B64" w:rsidRPr="00ED4A30" w:rsidRDefault="00C62B6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sidR="00325952">
        <w:rPr>
          <w:rFonts w:ascii="Times New Roman" w:hAnsi="Times New Roman"/>
          <w:sz w:val="20"/>
          <w:szCs w:val="20"/>
        </w:rPr>
        <w:t>Aroma, flavor</w:t>
      </w:r>
      <w:r>
        <w:rPr>
          <w:rFonts w:ascii="Times New Roman" w:hAnsi="Times New Roman"/>
          <w:sz w:val="20"/>
          <w:szCs w:val="20"/>
        </w:rPr>
        <w:t>.</w:t>
      </w:r>
    </w:p>
    <w:p w:rsidR="00C62B64" w:rsidRDefault="00C62B6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Apple, green apple.</w:t>
      </w:r>
    </w:p>
    <w:p w:rsidR="00C62B64" w:rsidRDefault="00C62B64"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Adjunct sugars, yeast.</w:t>
      </w:r>
    </w:p>
    <w:p w:rsidR="00C62B64" w:rsidRDefault="00C62B64"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n/a.</w:t>
      </w:r>
    </w:p>
    <w:p w:rsidR="00C62B64" w:rsidRDefault="00C62B64"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C62B64" w:rsidRDefault="00C62B64"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sidR="002C1EE1">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w:t>
      </w:r>
      <w:r>
        <w:rPr>
          <w:rFonts w:ascii="Times New Roman" w:hAnsi="Times New Roman"/>
          <w:sz w:val="20"/>
          <w:szCs w:val="20"/>
        </w:rPr>
        <w:t>n/a.</w:t>
      </w:r>
    </w:p>
    <w:p w:rsidR="00453E41" w:rsidRPr="00C62B64" w:rsidRDefault="00C62B6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b/>
          <w:i/>
          <w:sz w:val="20"/>
          <w:szCs w:val="20"/>
        </w:rPr>
        <w:t xml:space="preserve"> </w:t>
      </w:r>
      <w:r w:rsidRPr="00C62B64">
        <w:rPr>
          <w:rFonts w:ascii="Times New Roman" w:hAnsi="Times New Roman"/>
          <w:sz w:val="20"/>
          <w:szCs w:val="20"/>
        </w:rPr>
        <w:t>Beer made with a high proportion (20% or more) of sugar often has a cidery flavor and aroma, which is usually reinforced by thin body. Cidery character might be due to weak or incomplete fermentation caused by insufficient yeast nutrients, which results in higher levels of acetaldehyde.</w:t>
      </w:r>
    </w:p>
    <w:p w:rsidR="00C62B64" w:rsidRDefault="00C62B6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C07641">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Reduce or eliminate the amount of simple sugar in the wort. * Add yeast nutrient.</w:t>
      </w:r>
    </w:p>
    <w:p w:rsidR="00C62B64" w:rsidRPr="00ED4A30" w:rsidRDefault="00C62B6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When Is Cidery</w:t>
      </w:r>
      <w:r w:rsidRPr="00ED4A30">
        <w:rPr>
          <w:rFonts w:ascii="Times New Roman" w:hAnsi="Times New Roman"/>
          <w:b/>
          <w:i/>
          <w:sz w:val="20"/>
          <w:szCs w:val="20"/>
        </w:rPr>
        <w:t xml:space="preserve"> </w:t>
      </w:r>
      <w:r>
        <w:rPr>
          <w:rFonts w:ascii="Times New Roman" w:hAnsi="Times New Roman"/>
          <w:b/>
          <w:i/>
          <w:sz w:val="20"/>
          <w:szCs w:val="20"/>
        </w:rPr>
        <w:t xml:space="preserve">Character </w:t>
      </w:r>
      <w:r w:rsidRPr="00ED4A30">
        <w:rPr>
          <w:rFonts w:ascii="Times New Roman" w:hAnsi="Times New Roman"/>
          <w:b/>
          <w:i/>
          <w:sz w:val="20"/>
          <w:szCs w:val="20"/>
        </w:rPr>
        <w:t xml:space="preserve">Appropriate?: </w:t>
      </w:r>
      <w:r w:rsidRPr="00C07641">
        <w:rPr>
          <w:rFonts w:ascii="Times New Roman" w:hAnsi="Times New Roman"/>
          <w:sz w:val="20"/>
          <w:szCs w:val="20"/>
        </w:rPr>
        <w:t>Never.</w:t>
      </w:r>
    </w:p>
    <w:p w:rsidR="00453E41" w:rsidRDefault="00453E41" w:rsidP="0009728E">
      <w:pPr>
        <w:spacing w:after="0" w:line="240" w:lineRule="auto"/>
        <w:jc w:val="both"/>
        <w:rPr>
          <w:rFonts w:ascii="Times New Roman" w:hAnsi="Times New Roman"/>
          <w:sz w:val="20"/>
          <w:szCs w:val="20"/>
        </w:rPr>
      </w:pPr>
    </w:p>
    <w:p w:rsidR="0095367D" w:rsidRPr="0095367D" w:rsidRDefault="00FF6756" w:rsidP="0009728E">
      <w:pPr>
        <w:spacing w:after="0" w:line="240" w:lineRule="auto"/>
        <w:jc w:val="both"/>
        <w:rPr>
          <w:rFonts w:ascii="Times New Roman" w:hAnsi="Times New Roman"/>
          <w:sz w:val="20"/>
          <w:szCs w:val="20"/>
        </w:rPr>
      </w:pPr>
      <w:r w:rsidRPr="00FF6756">
        <w:rPr>
          <w:rFonts w:ascii="Times New Roman" w:hAnsi="Times New Roman"/>
          <w:b/>
          <w:sz w:val="24"/>
          <w:szCs w:val="20"/>
        </w:rPr>
        <w:t>Citrusy</w:t>
      </w:r>
    </w:p>
    <w:p w:rsidR="00FF6756" w:rsidRPr="00ED4A30" w:rsidRDefault="00FF67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sidR="00325952">
        <w:rPr>
          <w:rFonts w:ascii="Times New Roman" w:hAnsi="Times New Roman"/>
          <w:sz w:val="20"/>
          <w:szCs w:val="20"/>
        </w:rPr>
        <w:t>Aroma, flavor</w:t>
      </w:r>
      <w:r>
        <w:rPr>
          <w:rFonts w:ascii="Times New Roman" w:hAnsi="Times New Roman"/>
          <w:sz w:val="20"/>
          <w:szCs w:val="20"/>
        </w:rPr>
        <w:t>.</w:t>
      </w:r>
    </w:p>
    <w:p w:rsidR="00FF6756" w:rsidRDefault="00FF67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sidR="007A2D9E" w:rsidRPr="002B6E2D">
        <w:rPr>
          <w:rFonts w:ascii="Times New Roman" w:hAnsi="Times New Roman"/>
          <w:sz w:val="20"/>
          <w:szCs w:val="20"/>
        </w:rPr>
        <w:t xml:space="preserve">Citral, </w:t>
      </w:r>
      <w:r w:rsidR="007A2D9E">
        <w:rPr>
          <w:rFonts w:ascii="Times New Roman" w:hAnsi="Times New Roman"/>
          <w:sz w:val="20"/>
          <w:szCs w:val="20"/>
        </w:rPr>
        <w:t>g</w:t>
      </w:r>
      <w:r>
        <w:rPr>
          <w:rFonts w:ascii="Times New Roman" w:hAnsi="Times New Roman"/>
          <w:sz w:val="20"/>
          <w:szCs w:val="20"/>
        </w:rPr>
        <w:t>rapefruit, lemon,</w:t>
      </w:r>
      <w:r w:rsidR="007A2D9E">
        <w:rPr>
          <w:rFonts w:ascii="Times New Roman" w:hAnsi="Times New Roman"/>
          <w:sz w:val="20"/>
          <w:szCs w:val="20"/>
        </w:rPr>
        <w:t xml:space="preserve"> lemon zest,</w:t>
      </w:r>
      <w:r>
        <w:rPr>
          <w:rFonts w:ascii="Times New Roman" w:hAnsi="Times New Roman"/>
          <w:sz w:val="20"/>
          <w:szCs w:val="20"/>
        </w:rPr>
        <w:t xml:space="preserve"> lime, orange, </w:t>
      </w:r>
      <w:r w:rsidR="007A2D9E" w:rsidRPr="002B6E2D">
        <w:rPr>
          <w:rFonts w:ascii="Times New Roman" w:hAnsi="Times New Roman"/>
          <w:sz w:val="20"/>
          <w:szCs w:val="20"/>
        </w:rPr>
        <w:t>orange</w:t>
      </w:r>
      <w:r w:rsidR="007A2D9E">
        <w:rPr>
          <w:rFonts w:ascii="Times New Roman" w:hAnsi="Times New Roman"/>
          <w:sz w:val="20"/>
          <w:szCs w:val="20"/>
        </w:rPr>
        <w:t xml:space="preserve"> </w:t>
      </w:r>
      <w:r w:rsidR="007A2D9E" w:rsidRPr="002B6E2D">
        <w:rPr>
          <w:rFonts w:ascii="Times New Roman" w:hAnsi="Times New Roman"/>
          <w:sz w:val="20"/>
          <w:szCs w:val="20"/>
        </w:rPr>
        <w:t>rind</w:t>
      </w:r>
      <w:r w:rsidR="007A2D9E">
        <w:rPr>
          <w:rFonts w:ascii="Times New Roman" w:hAnsi="Times New Roman"/>
          <w:sz w:val="20"/>
          <w:szCs w:val="20"/>
        </w:rPr>
        <w:t xml:space="preserve">, </w:t>
      </w:r>
      <w:r>
        <w:rPr>
          <w:rFonts w:ascii="Times New Roman" w:hAnsi="Times New Roman"/>
          <w:sz w:val="20"/>
          <w:szCs w:val="20"/>
        </w:rPr>
        <w:t>orange marmalade, tangerine.</w:t>
      </w:r>
    </w:p>
    <w:p w:rsidR="00FF6756" w:rsidRDefault="00FF67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Hops, fruit or spice additions</w:t>
      </w:r>
      <w:r w:rsidR="003A5407">
        <w:rPr>
          <w:rFonts w:ascii="Times New Roman" w:hAnsi="Times New Roman"/>
          <w:sz w:val="20"/>
          <w:szCs w:val="20"/>
        </w:rPr>
        <w:t>, yeast</w:t>
      </w:r>
      <w:r>
        <w:rPr>
          <w:rFonts w:ascii="Times New Roman" w:hAnsi="Times New Roman"/>
          <w:sz w:val="20"/>
          <w:szCs w:val="20"/>
        </w:rPr>
        <w:t>.</w:t>
      </w:r>
    </w:p>
    <w:p w:rsidR="00FF6756" w:rsidRDefault="00FF67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n/a.</w:t>
      </w:r>
    </w:p>
    <w:p w:rsidR="00FF6756" w:rsidRDefault="00FF67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FF6756" w:rsidRDefault="00FF675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sidR="002C1EE1">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w:t>
      </w:r>
      <w:r w:rsidR="007A2D9E" w:rsidRPr="002B6E2D">
        <w:rPr>
          <w:rFonts w:ascii="Times New Roman" w:hAnsi="Times New Roman"/>
          <w:sz w:val="20"/>
          <w:szCs w:val="20"/>
        </w:rPr>
        <w:t>0141</w:t>
      </w:r>
      <w:r>
        <w:rPr>
          <w:rFonts w:ascii="Times New Roman" w:hAnsi="Times New Roman"/>
          <w:sz w:val="20"/>
          <w:szCs w:val="20"/>
        </w:rPr>
        <w:t>.</w:t>
      </w:r>
    </w:p>
    <w:p w:rsidR="003A5407" w:rsidRDefault="00FF67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Citrusy notes in beer are caused by Esters and Phenols (q.v.). The more floral and fruity notes are usually produced by esters, while the spicy and herbal notes are typically caused by phenols. Hops, especially modern American, high-alpha acid varieties</w:t>
      </w:r>
      <w:r w:rsidR="0014739D">
        <w:rPr>
          <w:rFonts w:ascii="Times New Roman" w:hAnsi="Times New Roman"/>
          <w:sz w:val="20"/>
          <w:szCs w:val="20"/>
        </w:rPr>
        <w:t>,</w:t>
      </w:r>
      <w:r>
        <w:rPr>
          <w:rFonts w:ascii="Times New Roman" w:hAnsi="Times New Roman"/>
          <w:sz w:val="20"/>
          <w:szCs w:val="20"/>
        </w:rPr>
        <w:t xml:space="preserve"> contain essential oils</w:t>
      </w:r>
      <w:r w:rsidR="0014739D">
        <w:rPr>
          <w:rFonts w:ascii="Times New Roman" w:hAnsi="Times New Roman"/>
          <w:sz w:val="20"/>
          <w:szCs w:val="20"/>
        </w:rPr>
        <w:t xml:space="preserve">, such as </w:t>
      </w:r>
      <w:r w:rsidR="00E132C8" w:rsidRPr="00E132C8">
        <w:rPr>
          <w:rFonts w:ascii="Times New Roman" w:hAnsi="Times New Roman"/>
          <w:sz w:val="20"/>
          <w:szCs w:val="20"/>
        </w:rPr>
        <w:t>b-Selenene</w:t>
      </w:r>
      <w:r w:rsidR="00E132C8">
        <w:rPr>
          <w:rFonts w:ascii="Times New Roman" w:hAnsi="Times New Roman"/>
          <w:sz w:val="20"/>
          <w:szCs w:val="20"/>
        </w:rPr>
        <w:t xml:space="preserve">, </w:t>
      </w:r>
      <w:r w:rsidR="0014739D" w:rsidRPr="0014739D">
        <w:rPr>
          <w:rFonts w:ascii="Times New Roman" w:hAnsi="Times New Roman"/>
          <w:sz w:val="20"/>
          <w:szCs w:val="20"/>
        </w:rPr>
        <w:t xml:space="preserve">a-Muurolene, Limonene, </w:t>
      </w:r>
      <w:r w:rsidR="0014739D">
        <w:rPr>
          <w:rFonts w:ascii="Times New Roman" w:hAnsi="Times New Roman"/>
          <w:sz w:val="20"/>
          <w:szCs w:val="20"/>
        </w:rPr>
        <w:t>L</w:t>
      </w:r>
      <w:r w:rsidR="0014739D" w:rsidRPr="0014739D">
        <w:rPr>
          <w:rFonts w:ascii="Times New Roman" w:hAnsi="Times New Roman"/>
          <w:sz w:val="20"/>
          <w:szCs w:val="20"/>
        </w:rPr>
        <w:t xml:space="preserve">imonene-10-ol, Citral, </w:t>
      </w:r>
      <w:r w:rsidR="0014739D">
        <w:rPr>
          <w:rFonts w:ascii="Times New Roman" w:hAnsi="Times New Roman"/>
          <w:sz w:val="20"/>
          <w:szCs w:val="20"/>
        </w:rPr>
        <w:t>N</w:t>
      </w:r>
      <w:r w:rsidR="0014739D" w:rsidRPr="0014739D">
        <w:rPr>
          <w:rFonts w:ascii="Times New Roman" w:hAnsi="Times New Roman"/>
          <w:sz w:val="20"/>
          <w:szCs w:val="20"/>
        </w:rPr>
        <w:t>erol, l-Cadinene, D-Cadinene</w:t>
      </w:r>
      <w:r w:rsidR="0014739D">
        <w:rPr>
          <w:rFonts w:ascii="Times New Roman" w:hAnsi="Times New Roman"/>
          <w:sz w:val="20"/>
          <w:szCs w:val="20"/>
        </w:rPr>
        <w:t xml:space="preserve"> and </w:t>
      </w:r>
      <w:r w:rsidR="00372588">
        <w:rPr>
          <w:rFonts w:ascii="Times New Roman" w:hAnsi="Times New Roman"/>
          <w:sz w:val="20"/>
          <w:szCs w:val="20"/>
        </w:rPr>
        <w:t>oxidized Myrcene</w:t>
      </w:r>
      <w:r w:rsidR="0014739D">
        <w:rPr>
          <w:rFonts w:ascii="Times New Roman" w:hAnsi="Times New Roman"/>
          <w:sz w:val="20"/>
          <w:szCs w:val="20"/>
        </w:rPr>
        <w:t>, which are</w:t>
      </w:r>
      <w:r>
        <w:rPr>
          <w:rFonts w:ascii="Times New Roman" w:hAnsi="Times New Roman"/>
          <w:sz w:val="20"/>
          <w:szCs w:val="20"/>
        </w:rPr>
        <w:t xml:space="preserve"> </w:t>
      </w:r>
      <w:r w:rsidR="0014739D">
        <w:rPr>
          <w:rFonts w:ascii="Times New Roman" w:hAnsi="Times New Roman"/>
          <w:sz w:val="20"/>
          <w:szCs w:val="20"/>
        </w:rPr>
        <w:t>also found in citrus fruits.</w:t>
      </w:r>
    </w:p>
    <w:p w:rsidR="00FF6756" w:rsidRDefault="003A5407" w:rsidP="0009728E">
      <w:pPr>
        <w:spacing w:after="0" w:line="240" w:lineRule="auto"/>
        <w:jc w:val="both"/>
        <w:rPr>
          <w:rFonts w:ascii="Times New Roman" w:hAnsi="Times New Roman"/>
          <w:sz w:val="20"/>
          <w:szCs w:val="20"/>
        </w:rPr>
      </w:pPr>
      <w:r>
        <w:rPr>
          <w:rFonts w:ascii="Times New Roman" w:hAnsi="Times New Roman"/>
          <w:sz w:val="20"/>
          <w:szCs w:val="20"/>
        </w:rPr>
        <w:tab/>
        <w:t>Some yeast strains can also produce citrusy notes, notably Belgian witbier yeast, which can produce orange-like notes.</w:t>
      </w:r>
    </w:p>
    <w:p w:rsidR="0014739D" w:rsidRDefault="0014739D" w:rsidP="0009728E">
      <w:pPr>
        <w:spacing w:after="0" w:line="240" w:lineRule="auto"/>
        <w:jc w:val="both"/>
        <w:rPr>
          <w:rFonts w:ascii="Times New Roman" w:hAnsi="Times New Roman"/>
          <w:sz w:val="20"/>
          <w:szCs w:val="20"/>
        </w:rPr>
      </w:pPr>
      <w:r>
        <w:rPr>
          <w:rFonts w:ascii="Times New Roman" w:hAnsi="Times New Roman"/>
          <w:sz w:val="20"/>
          <w:szCs w:val="20"/>
        </w:rPr>
        <w:tab/>
        <w:t>Belgian witbier, is traditionally flavored with bitter (Curaçao) orange</w:t>
      </w:r>
      <w:r w:rsidR="00E132C8">
        <w:rPr>
          <w:rFonts w:ascii="Times New Roman" w:hAnsi="Times New Roman"/>
          <w:sz w:val="20"/>
          <w:szCs w:val="20"/>
        </w:rPr>
        <w:t xml:space="preserve"> (Citrus </w:t>
      </w:r>
      <w:r w:rsidR="00E132C8" w:rsidRPr="00E132C8">
        <w:rPr>
          <w:rFonts w:ascii="Times New Roman" w:hAnsi="Times New Roman"/>
          <w:i/>
          <w:sz w:val="20"/>
          <w:szCs w:val="20"/>
        </w:rPr>
        <w:t>Aurantium</w:t>
      </w:r>
      <w:r w:rsidR="00E132C8">
        <w:rPr>
          <w:rFonts w:ascii="Times New Roman" w:hAnsi="Times New Roman"/>
          <w:sz w:val="20"/>
          <w:szCs w:val="20"/>
        </w:rPr>
        <w:t>)</w:t>
      </w:r>
      <w:r w:rsidR="003A5407">
        <w:rPr>
          <w:rFonts w:ascii="Times New Roman" w:hAnsi="Times New Roman"/>
          <w:sz w:val="20"/>
          <w:szCs w:val="20"/>
        </w:rPr>
        <w:t>, which produces herbal, citrusy notes, reminiscent of chamomile. Some American interpretations of the style use sweet orange</w:t>
      </w:r>
      <w:r w:rsidR="00E132C8">
        <w:rPr>
          <w:rFonts w:ascii="Times New Roman" w:hAnsi="Times New Roman"/>
          <w:sz w:val="20"/>
          <w:szCs w:val="20"/>
        </w:rPr>
        <w:t xml:space="preserve"> (AKA Valencia orange)</w:t>
      </w:r>
      <w:r w:rsidR="003A5407">
        <w:rPr>
          <w:rFonts w:ascii="Times New Roman" w:hAnsi="Times New Roman"/>
          <w:sz w:val="20"/>
          <w:szCs w:val="20"/>
        </w:rPr>
        <w:t>, which produces a familiar “orange peel” aroma</w:t>
      </w:r>
      <w:r w:rsidR="00E132C8">
        <w:rPr>
          <w:rFonts w:ascii="Times New Roman" w:hAnsi="Times New Roman"/>
          <w:sz w:val="20"/>
          <w:szCs w:val="20"/>
        </w:rPr>
        <w:t xml:space="preserve"> like that found in Grand Marnier or Triple Sec liqueur, or orange flavoring</w:t>
      </w:r>
      <w:r w:rsidR="003A5407">
        <w:rPr>
          <w:rFonts w:ascii="Times New Roman" w:hAnsi="Times New Roman"/>
          <w:sz w:val="20"/>
          <w:szCs w:val="20"/>
        </w:rPr>
        <w:t>. Likewise, specialty beers flavored with bitter orange or sweet orange might also have similar flavors and aromas.</w:t>
      </w:r>
    </w:p>
    <w:p w:rsidR="00E132C8" w:rsidRDefault="00E132C8" w:rsidP="0009728E">
      <w:pPr>
        <w:spacing w:after="0" w:line="240" w:lineRule="auto"/>
        <w:jc w:val="both"/>
        <w:rPr>
          <w:rFonts w:ascii="Times New Roman" w:hAnsi="Times New Roman"/>
          <w:sz w:val="20"/>
          <w:szCs w:val="20"/>
        </w:rPr>
      </w:pPr>
      <w:r>
        <w:rPr>
          <w:rFonts w:ascii="Times New Roman" w:hAnsi="Times New Roman"/>
          <w:sz w:val="20"/>
          <w:szCs w:val="20"/>
        </w:rPr>
        <w:tab/>
        <w:t>Regular navel oranges don’t have such strongly flavored peel, and have much thicker pith. This pith contributes bitterness, and possibly ham-like notes, but no orange aroma.</w:t>
      </w:r>
    </w:p>
    <w:p w:rsidR="00CD651C" w:rsidRDefault="003A5407" w:rsidP="0009728E">
      <w:pPr>
        <w:spacing w:after="0" w:line="240" w:lineRule="auto"/>
        <w:jc w:val="both"/>
        <w:rPr>
          <w:rFonts w:ascii="Times New Roman" w:hAnsi="Times New Roman"/>
          <w:sz w:val="20"/>
          <w:szCs w:val="20"/>
        </w:rPr>
      </w:pPr>
      <w:r>
        <w:rPr>
          <w:rFonts w:ascii="Times New Roman" w:hAnsi="Times New Roman"/>
          <w:sz w:val="20"/>
          <w:szCs w:val="20"/>
        </w:rPr>
        <w:lastRenderedPageBreak/>
        <w:tab/>
        <w:t>Finally, some herbs and spices can produce aromas and flavors which are reminiscent of orange</w:t>
      </w:r>
      <w:r w:rsidR="00E132C8">
        <w:rPr>
          <w:rFonts w:ascii="Times New Roman" w:hAnsi="Times New Roman"/>
          <w:sz w:val="20"/>
          <w:szCs w:val="20"/>
        </w:rPr>
        <w:t xml:space="preserve"> or lemon</w:t>
      </w:r>
      <w:r>
        <w:rPr>
          <w:rFonts w:ascii="Times New Roman" w:hAnsi="Times New Roman"/>
          <w:sz w:val="20"/>
          <w:szCs w:val="20"/>
        </w:rPr>
        <w:t>, notably coriander</w:t>
      </w:r>
      <w:r w:rsidR="00E132C8">
        <w:rPr>
          <w:rFonts w:ascii="Times New Roman" w:hAnsi="Times New Roman"/>
          <w:sz w:val="20"/>
          <w:szCs w:val="20"/>
        </w:rPr>
        <w:t xml:space="preserve"> and </w:t>
      </w:r>
      <w:proofErr w:type="spellStart"/>
      <w:r w:rsidR="00E132C8">
        <w:rPr>
          <w:rFonts w:ascii="Times New Roman" w:hAnsi="Times New Roman"/>
          <w:sz w:val="20"/>
          <w:szCs w:val="20"/>
        </w:rPr>
        <w:t>melissa</w:t>
      </w:r>
      <w:proofErr w:type="spellEnd"/>
      <w:r w:rsidR="00E132C8">
        <w:rPr>
          <w:rFonts w:ascii="Times New Roman" w:hAnsi="Times New Roman"/>
          <w:sz w:val="20"/>
          <w:szCs w:val="20"/>
        </w:rPr>
        <w:t xml:space="preserve"> (AKA lemon balm)</w:t>
      </w:r>
      <w:r>
        <w:rPr>
          <w:rFonts w:ascii="Times New Roman" w:hAnsi="Times New Roman"/>
          <w:sz w:val="20"/>
          <w:szCs w:val="20"/>
        </w:rPr>
        <w:t>.</w:t>
      </w:r>
    </w:p>
    <w:p w:rsidR="003A5407" w:rsidRDefault="003A5407" w:rsidP="0009728E">
      <w:pPr>
        <w:spacing w:after="0" w:line="240" w:lineRule="auto"/>
        <w:jc w:val="both"/>
        <w:rPr>
          <w:rFonts w:ascii="Times New Roman" w:hAnsi="Times New Roman"/>
          <w:sz w:val="20"/>
          <w:szCs w:val="20"/>
        </w:rPr>
      </w:pPr>
      <w:r>
        <w:rPr>
          <w:rFonts w:ascii="Times New Roman" w:hAnsi="Times New Roman"/>
          <w:sz w:val="20"/>
          <w:szCs w:val="20"/>
        </w:rPr>
        <w:tab/>
        <w:t>Also see</w:t>
      </w:r>
      <w:r w:rsidR="007A2D9E">
        <w:rPr>
          <w:rFonts w:ascii="Times New Roman" w:hAnsi="Times New Roman"/>
          <w:sz w:val="20"/>
          <w:szCs w:val="20"/>
        </w:rPr>
        <w:t xml:space="preserve"> Esters,</w:t>
      </w:r>
      <w:r>
        <w:rPr>
          <w:rFonts w:ascii="Times New Roman" w:hAnsi="Times New Roman"/>
          <w:sz w:val="20"/>
          <w:szCs w:val="20"/>
        </w:rPr>
        <w:t xml:space="preserve"> Ham, Hoppy and Spicy.</w:t>
      </w:r>
    </w:p>
    <w:p w:rsidR="003A5407" w:rsidRDefault="00FF67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C07641">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xml:space="preserve">* </w:t>
      </w:r>
      <w:r w:rsidR="003A5407">
        <w:rPr>
          <w:rFonts w:ascii="Times New Roman" w:hAnsi="Times New Roman"/>
          <w:sz w:val="20"/>
          <w:szCs w:val="20"/>
        </w:rPr>
        <w:t>Change hop variety. * Reduce or eliminated flavor and aroma hop additions.* Change yeast strain. *Ferment at a lower temperature. * Don’t add citrus, citrus peel, herbs or spices.</w:t>
      </w:r>
    </w:p>
    <w:p w:rsidR="00FF6756" w:rsidRDefault="00FF6756"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C</w:t>
      </w:r>
      <w:r w:rsidR="003A5407">
        <w:rPr>
          <w:rFonts w:ascii="Times New Roman" w:hAnsi="Times New Roman"/>
          <w:b/>
          <w:i/>
          <w:sz w:val="20"/>
          <w:szCs w:val="20"/>
        </w:rPr>
        <w:t xml:space="preserve">itrusy </w:t>
      </w:r>
      <w:r w:rsidRPr="00ED4A30">
        <w:rPr>
          <w:rFonts w:ascii="Times New Roman" w:hAnsi="Times New Roman"/>
          <w:b/>
          <w:i/>
          <w:sz w:val="20"/>
          <w:szCs w:val="20"/>
        </w:rPr>
        <w:t xml:space="preserve">Appropriate?: </w:t>
      </w:r>
      <w:r w:rsidR="003A5407" w:rsidRPr="003A5407">
        <w:rPr>
          <w:rFonts w:ascii="Times New Roman" w:hAnsi="Times New Roman"/>
          <w:sz w:val="20"/>
          <w:szCs w:val="20"/>
        </w:rPr>
        <w:t>Citrusy notes from hops are acceptable, even expected</w:t>
      </w:r>
      <w:r w:rsidR="003A5407">
        <w:rPr>
          <w:rFonts w:ascii="Times New Roman" w:hAnsi="Times New Roman"/>
          <w:sz w:val="20"/>
          <w:szCs w:val="20"/>
        </w:rPr>
        <w:t>,</w:t>
      </w:r>
      <w:r w:rsidR="003A5407" w:rsidRPr="003A5407">
        <w:rPr>
          <w:rFonts w:ascii="Times New Roman" w:hAnsi="Times New Roman"/>
          <w:sz w:val="20"/>
          <w:szCs w:val="20"/>
        </w:rPr>
        <w:t xml:space="preserve"> in hoppy American ales. Bitter orange or sweet orange notes are expected in Belgian witbiers.</w:t>
      </w:r>
    </w:p>
    <w:p w:rsidR="003A5407" w:rsidRDefault="003A5407" w:rsidP="0009728E">
      <w:pPr>
        <w:spacing w:after="0" w:line="240" w:lineRule="auto"/>
        <w:jc w:val="both"/>
        <w:rPr>
          <w:rFonts w:ascii="Times New Roman" w:hAnsi="Times New Roman"/>
          <w:sz w:val="20"/>
          <w:szCs w:val="20"/>
        </w:rPr>
      </w:pPr>
    </w:p>
    <w:p w:rsidR="0095367D" w:rsidRPr="0095367D" w:rsidRDefault="00B53912" w:rsidP="0009728E">
      <w:pPr>
        <w:spacing w:after="0" w:line="240" w:lineRule="auto"/>
        <w:jc w:val="both"/>
        <w:rPr>
          <w:rFonts w:ascii="Times New Roman" w:hAnsi="Times New Roman"/>
          <w:sz w:val="20"/>
          <w:szCs w:val="20"/>
        </w:rPr>
      </w:pPr>
      <w:r w:rsidRPr="00B53912">
        <w:rPr>
          <w:rFonts w:ascii="Times New Roman" w:hAnsi="Times New Roman"/>
          <w:b/>
          <w:sz w:val="24"/>
          <w:szCs w:val="20"/>
        </w:rPr>
        <w:t>Clinging Bitterness</w:t>
      </w:r>
    </w:p>
    <w:p w:rsidR="00B53912" w:rsidRDefault="00B53912" w:rsidP="0009728E">
      <w:pPr>
        <w:spacing w:after="0" w:line="240" w:lineRule="auto"/>
        <w:jc w:val="both"/>
        <w:rPr>
          <w:rFonts w:ascii="Times New Roman" w:hAnsi="Times New Roman"/>
          <w:sz w:val="20"/>
          <w:szCs w:val="20"/>
        </w:rPr>
      </w:pPr>
      <w:r>
        <w:rPr>
          <w:rFonts w:ascii="Times New Roman" w:hAnsi="Times New Roman"/>
          <w:sz w:val="20"/>
          <w:szCs w:val="20"/>
        </w:rPr>
        <w:tab/>
        <w:t>See Alpha Acids, Astringency, Metallic or Mineral.</w:t>
      </w:r>
    </w:p>
    <w:p w:rsidR="00B53912" w:rsidRPr="00ED4A30" w:rsidRDefault="00B53912"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Cloudiness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Detected in:</w:t>
      </w:r>
      <w:r w:rsidRPr="00ED4A30">
        <w:rPr>
          <w:rFonts w:ascii="Times New Roman" w:hAnsi="Times New Roman"/>
          <w:b/>
          <w:sz w:val="20"/>
          <w:szCs w:val="20"/>
        </w:rPr>
        <w:t xml:space="preserve"> </w:t>
      </w:r>
      <w:r w:rsidRPr="00ED4A30">
        <w:rPr>
          <w:rFonts w:ascii="Times New Roman" w:hAnsi="Times New Roman"/>
          <w:sz w:val="20"/>
          <w:szCs w:val="20"/>
        </w:rPr>
        <w:t>Appearance.</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Cloudy, foggy, hazy, opaque, turbid, yeasty.</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n/a.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Haze is cause by tiny particles suspended in beer. There are five types of haze: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1)</w:t>
      </w:r>
      <w:r w:rsidRPr="00ED4A30">
        <w:rPr>
          <w:rFonts w:ascii="Times New Roman" w:hAnsi="Times New Roman"/>
          <w:sz w:val="20"/>
          <w:szCs w:val="20"/>
        </w:rPr>
        <w:t xml:space="preserve"> </w:t>
      </w:r>
      <w:r w:rsidRPr="00ED4A30">
        <w:rPr>
          <w:rFonts w:ascii="Times New Roman" w:hAnsi="Times New Roman"/>
          <w:b/>
          <w:sz w:val="20"/>
          <w:szCs w:val="20"/>
        </w:rPr>
        <w:t>Biological Haze (AKA Bacterial or Yeast Haze):</w:t>
      </w:r>
      <w:r w:rsidRPr="00ED4A30">
        <w:rPr>
          <w:rFonts w:ascii="Times New Roman" w:hAnsi="Times New Roman"/>
          <w:sz w:val="20"/>
          <w:szCs w:val="20"/>
        </w:rPr>
        <w:t xml:space="preserve"> Caused by suspended microorganisms.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2)</w:t>
      </w:r>
      <w:r w:rsidRPr="00ED4A30">
        <w:rPr>
          <w:rFonts w:ascii="Times New Roman" w:hAnsi="Times New Roman"/>
          <w:sz w:val="20"/>
          <w:szCs w:val="20"/>
        </w:rPr>
        <w:t xml:space="preserve"> </w:t>
      </w:r>
      <w:r w:rsidRPr="00ED4A30">
        <w:rPr>
          <w:rFonts w:ascii="Times New Roman" w:hAnsi="Times New Roman"/>
          <w:b/>
          <w:sz w:val="20"/>
          <w:szCs w:val="20"/>
        </w:rPr>
        <w:t xml:space="preserve">Oxidation Haze: </w:t>
      </w:r>
      <w:r w:rsidRPr="00ED4A30">
        <w:rPr>
          <w:rFonts w:ascii="Times New Roman" w:hAnsi="Times New Roman"/>
          <w:sz w:val="20"/>
          <w:szCs w:val="20"/>
        </w:rPr>
        <w:t>Haze formed when protein compounds in beer become oxidized. With sufficient aging, oxidation haze will eventually form in all beer.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3) Pectin Haze: </w:t>
      </w:r>
      <w:r w:rsidRPr="00ED4A30">
        <w:rPr>
          <w:rFonts w:ascii="Times New Roman" w:hAnsi="Times New Roman"/>
          <w:sz w:val="20"/>
          <w:szCs w:val="20"/>
        </w:rPr>
        <w:t>Haze cause by</w:t>
      </w:r>
      <w:r w:rsidRPr="00ED4A30">
        <w:rPr>
          <w:rFonts w:ascii="Times New Roman" w:hAnsi="Times New Roman"/>
          <w:b/>
          <w:sz w:val="20"/>
          <w:szCs w:val="20"/>
        </w:rPr>
        <w:t xml:space="preserve"> </w:t>
      </w:r>
      <w:r w:rsidRPr="00ED4A30">
        <w:rPr>
          <w:rFonts w:ascii="Times New Roman" w:hAnsi="Times New Roman"/>
          <w:sz w:val="20"/>
          <w:szCs w:val="20"/>
        </w:rPr>
        <w:t>suspended pectin (polysaccharide) from fruit. Only found in fruit beers.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4)</w:t>
      </w:r>
      <w:r w:rsidRPr="00ED4A30">
        <w:rPr>
          <w:rFonts w:ascii="Times New Roman" w:hAnsi="Times New Roman"/>
          <w:sz w:val="20"/>
          <w:szCs w:val="20"/>
        </w:rPr>
        <w:t xml:space="preserve"> </w:t>
      </w:r>
      <w:r w:rsidRPr="00ED4A30">
        <w:rPr>
          <w:rFonts w:ascii="Times New Roman" w:hAnsi="Times New Roman"/>
          <w:b/>
          <w:sz w:val="20"/>
          <w:szCs w:val="20"/>
        </w:rPr>
        <w:t>Protein Haze</w:t>
      </w:r>
      <w:r w:rsidRPr="00ED4A30">
        <w:rPr>
          <w:rFonts w:ascii="Times New Roman" w:hAnsi="Times New Roman"/>
          <w:sz w:val="20"/>
          <w:szCs w:val="20"/>
        </w:rPr>
        <w:t xml:space="preserve"> (AKA Chill or Tannin Haze): Caused when high molecular-weight proteins (from malt) &amp; polyphenols (from husks &amp; hops) complex and begin to precipitate. It is especially noticeable when beer is chilled to 55 ° F or lower, since cooling accelerates the rate at which the particles bind together.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5)</w:t>
      </w:r>
      <w:r w:rsidRPr="00ED4A30">
        <w:rPr>
          <w:rFonts w:ascii="Times New Roman" w:hAnsi="Times New Roman"/>
          <w:sz w:val="20"/>
          <w:szCs w:val="20"/>
        </w:rPr>
        <w:t xml:space="preserve"> </w:t>
      </w:r>
      <w:r w:rsidRPr="00ED4A30">
        <w:rPr>
          <w:rFonts w:ascii="Times New Roman" w:hAnsi="Times New Roman"/>
          <w:b/>
          <w:sz w:val="20"/>
          <w:szCs w:val="20"/>
        </w:rPr>
        <w:t>Starch Haze (AKA Permanent Haze):</w:t>
      </w:r>
      <w:r w:rsidRPr="00ED4A30">
        <w:rPr>
          <w:rFonts w:ascii="Times New Roman" w:hAnsi="Times New Roman"/>
          <w:sz w:val="20"/>
          <w:szCs w:val="20"/>
        </w:rPr>
        <w:t xml:space="preserve"> Caused by large molecular weight carbohydrates, including beta-glucans, suspended in beer.</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i/>
          <w:sz w:val="20"/>
          <w:szCs w:val="20"/>
        </w:rPr>
        <w:t>To Avoid or Control Cloudiness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 xml:space="preserve">1) Filtration: </w:t>
      </w:r>
      <w:r w:rsidRPr="00ED4A30">
        <w:rPr>
          <w:rFonts w:ascii="Times New Roman" w:hAnsi="Times New Roman"/>
          <w:sz w:val="20"/>
          <w:szCs w:val="20"/>
        </w:rPr>
        <w:t>10-20 micron “trap filtration” removes most sediment &amp; ice crystals. 3-5 micron filter removes dead yeast and most starch and hop particles, giving brilliant clarity. 1 micron filter removes yeast and chill haze particles. 0.65 - 0.5 micron filter removes most bacteria. 0.2 micron filter removes all bacteria.</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2) Cold Conditioning: </w:t>
      </w:r>
      <w:r w:rsidRPr="00ED4A30">
        <w:rPr>
          <w:rFonts w:ascii="Times New Roman" w:hAnsi="Times New Roman"/>
          <w:sz w:val="20"/>
          <w:szCs w:val="20"/>
        </w:rPr>
        <w:t>Extended cold-conditioning/lagering time can help yeast flocculate and allows protein or starch particles which come out of solution at lower temperatures to precipitate. Lagering is cold conditioning at ~32 °F for 2 or more weeks.</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3) Finings:</w:t>
      </w:r>
      <w:r w:rsidRPr="00ED4A30">
        <w:rPr>
          <w:rFonts w:ascii="Times New Roman" w:hAnsi="Times New Roman"/>
          <w:sz w:val="20"/>
          <w:szCs w:val="20"/>
        </w:rPr>
        <w:t xml:space="preserve"> All finings require at least 50 mg/l calcium in water to work. Most work by electrostatically attracting suspended particles to the particles of fining material, forming larger particles which precipitate more quickly.</w:t>
      </w:r>
    </w:p>
    <w:p w:rsidR="00815947" w:rsidRPr="00815947" w:rsidRDefault="00815947" w:rsidP="00815947">
      <w:pPr>
        <w:spacing w:after="0" w:line="240" w:lineRule="auto"/>
        <w:jc w:val="both"/>
        <w:rPr>
          <w:rFonts w:ascii="Times New Roman" w:hAnsi="Times New Roman"/>
          <w:b/>
          <w:sz w:val="20"/>
          <w:szCs w:val="20"/>
        </w:rPr>
      </w:pPr>
      <w:r w:rsidRPr="00ED4A30">
        <w:rPr>
          <w:rFonts w:ascii="Times New Roman" w:hAnsi="Times New Roman"/>
          <w:b/>
          <w:sz w:val="20"/>
          <w:szCs w:val="20"/>
        </w:rPr>
        <w:tab/>
      </w:r>
      <w:r>
        <w:rPr>
          <w:rFonts w:ascii="Times New Roman" w:hAnsi="Times New Roman"/>
          <w:b/>
          <w:sz w:val="20"/>
          <w:szCs w:val="20"/>
        </w:rPr>
        <w:t>A</w:t>
      </w:r>
      <w:r w:rsidRPr="00ED4A30">
        <w:rPr>
          <w:rFonts w:ascii="Times New Roman" w:hAnsi="Times New Roman"/>
          <w:b/>
          <w:sz w:val="20"/>
          <w:szCs w:val="20"/>
        </w:rPr>
        <w:t xml:space="preserve">) Kettle/Copper Finings: </w:t>
      </w:r>
      <w:r w:rsidRPr="00ED4A30">
        <w:rPr>
          <w:rFonts w:ascii="Times New Roman" w:hAnsi="Times New Roman"/>
          <w:sz w:val="20"/>
          <w:szCs w:val="20"/>
        </w:rPr>
        <w:t xml:space="preserve">Help coagulate hot break, proteins </w:t>
      </w:r>
      <w:r w:rsidRPr="00815947">
        <w:rPr>
          <w:rFonts w:ascii="Times New Roman" w:hAnsi="Times New Roman"/>
          <w:sz w:val="20"/>
          <w:szCs w:val="20"/>
        </w:rPr>
        <w:t xml:space="preserve">responsible for protein/chill haze and flavor instability. All work by coagulating proteins. Typical kettle </w:t>
      </w:r>
      <w:proofErr w:type="spellStart"/>
      <w:r w:rsidRPr="00815947">
        <w:rPr>
          <w:rFonts w:ascii="Times New Roman" w:hAnsi="Times New Roman"/>
          <w:sz w:val="20"/>
          <w:szCs w:val="20"/>
        </w:rPr>
        <w:t>finings</w:t>
      </w:r>
      <w:proofErr w:type="spellEnd"/>
      <w:r w:rsidRPr="00815947">
        <w:rPr>
          <w:rFonts w:ascii="Times New Roman" w:hAnsi="Times New Roman"/>
          <w:sz w:val="20"/>
          <w:szCs w:val="20"/>
        </w:rPr>
        <w:t xml:space="preserve"> are: Irish moss (dried seaweed - Chondrus </w:t>
      </w:r>
      <w:r w:rsidRPr="00815947">
        <w:rPr>
          <w:rFonts w:ascii="Times New Roman" w:hAnsi="Times New Roman"/>
          <w:i/>
          <w:sz w:val="20"/>
          <w:szCs w:val="20"/>
        </w:rPr>
        <w:t>Crispus</w:t>
      </w:r>
      <w:r w:rsidRPr="00815947">
        <w:rPr>
          <w:rFonts w:ascii="Times New Roman" w:hAnsi="Times New Roman"/>
          <w:sz w:val="20"/>
          <w:szCs w:val="20"/>
        </w:rPr>
        <w:t xml:space="preserve"> - at 50-150 mg/l), Protofloc</w:t>
      </w:r>
      <w:r w:rsidRPr="00815947">
        <w:rPr>
          <w:rFonts w:ascii="Times New Roman" w:hAnsi="Times New Roman"/>
          <w:sz w:val="20"/>
          <w:szCs w:val="20"/>
          <w:vertAlign w:val="superscript"/>
        </w:rPr>
        <w:t>TM</w:t>
      </w:r>
      <w:r w:rsidRPr="00815947">
        <w:rPr>
          <w:rFonts w:ascii="Times New Roman" w:hAnsi="Times New Roman"/>
          <w:sz w:val="20"/>
          <w:szCs w:val="20"/>
        </w:rPr>
        <w:t xml:space="preserve"> (</w:t>
      </w:r>
      <w:r>
        <w:rPr>
          <w:rFonts w:ascii="Times New Roman" w:hAnsi="Times New Roman"/>
          <w:sz w:val="20"/>
          <w:szCs w:val="20"/>
        </w:rPr>
        <w:t xml:space="preserve">added at </w:t>
      </w:r>
      <w:r w:rsidRPr="00815947">
        <w:rPr>
          <w:rFonts w:ascii="Times New Roman" w:hAnsi="Times New Roman"/>
        </w:rPr>
        <w:t xml:space="preserve">30 mg/l), </w:t>
      </w:r>
      <w:r w:rsidRPr="00815947">
        <w:rPr>
          <w:rFonts w:ascii="Times New Roman" w:hAnsi="Times New Roman"/>
          <w:sz w:val="20"/>
          <w:szCs w:val="20"/>
        </w:rPr>
        <w:t>carrageen (a gum used in food production - derived from seaweed), and Whirlfloc</w:t>
      </w:r>
      <w:r w:rsidRPr="00815947">
        <w:rPr>
          <w:rFonts w:ascii="Times New Roman" w:hAnsi="Times New Roman"/>
          <w:sz w:val="20"/>
          <w:szCs w:val="20"/>
          <w:vertAlign w:val="superscript"/>
        </w:rPr>
        <w:t>TM</w:t>
      </w:r>
      <w:r w:rsidRPr="00815947">
        <w:rPr>
          <w:rFonts w:ascii="Times New Roman" w:hAnsi="Times New Roman"/>
          <w:sz w:val="20"/>
          <w:szCs w:val="20"/>
        </w:rPr>
        <w:t xml:space="preserve"> (20-60 </w:t>
      </w:r>
      <w:r w:rsidRPr="00815947">
        <w:rPr>
          <w:rFonts w:ascii="Times New Roman" w:hAnsi="Times New Roman"/>
          <w:sz w:val="20"/>
          <w:szCs w:val="20"/>
        </w:rPr>
        <w:lastRenderedPageBreak/>
        <w:t>mg/l). All are added at the rate of approximately 1 tsp or tablet/5 gallons in the last 15 minutes of the wort boil.</w:t>
      </w:r>
    </w:p>
    <w:p w:rsidR="00815947" w:rsidRPr="00815947" w:rsidRDefault="00815947" w:rsidP="00815947">
      <w:pPr>
        <w:spacing w:after="0" w:line="240" w:lineRule="auto"/>
        <w:jc w:val="both"/>
        <w:rPr>
          <w:rFonts w:ascii="Times New Roman" w:hAnsi="Times New Roman"/>
          <w:sz w:val="20"/>
          <w:szCs w:val="20"/>
        </w:rPr>
      </w:pPr>
      <w:r w:rsidRPr="00815947">
        <w:rPr>
          <w:rFonts w:ascii="Times New Roman" w:hAnsi="Times New Roman"/>
          <w:sz w:val="20"/>
          <w:szCs w:val="20"/>
        </w:rPr>
        <w:tab/>
      </w:r>
      <w:r w:rsidRPr="00815947">
        <w:rPr>
          <w:rFonts w:ascii="Times New Roman" w:hAnsi="Times New Roman"/>
          <w:b/>
          <w:sz w:val="20"/>
          <w:szCs w:val="20"/>
        </w:rPr>
        <w:t>B) Fermenter/Cold Side Finings:</w:t>
      </w:r>
      <w:r w:rsidRPr="00815947">
        <w:rPr>
          <w:rFonts w:ascii="Times New Roman" w:hAnsi="Times New Roman"/>
          <w:sz w:val="20"/>
          <w:szCs w:val="20"/>
        </w:rPr>
        <w:t xml:space="preserve"> Either added to conditioning vessel near the end of conditioning period or added to the cask (for cask-conditioned ales). Used to remove yeast, protein, polyphenol or starch hazes. Fining are often packaged as powders and must be rehydrated using sterilized hot water. They take time to work - at least 25 hours.</w:t>
      </w:r>
    </w:p>
    <w:p w:rsidR="00815947" w:rsidRPr="00815947" w:rsidRDefault="00815947" w:rsidP="00815947">
      <w:pPr>
        <w:spacing w:after="0" w:line="240" w:lineRule="auto"/>
        <w:jc w:val="both"/>
        <w:rPr>
          <w:rFonts w:ascii="Times New Roman" w:hAnsi="Times New Roman"/>
          <w:sz w:val="20"/>
          <w:szCs w:val="20"/>
        </w:rPr>
      </w:pPr>
      <w:r w:rsidRPr="00815947">
        <w:rPr>
          <w:rFonts w:ascii="Times New Roman" w:hAnsi="Times New Roman"/>
          <w:sz w:val="20"/>
          <w:szCs w:val="20"/>
        </w:rPr>
        <w:tab/>
        <w:t>Common yeast flocculants are isinglass (dried collagen obtained from the dried swim bladders of fish, historically sturgeon or cod, now various fish species from the South China Sea. Added at 1-3.5 mg/l at 42-55 ºF), brewers’ gelatin (added at 60-90 mg/l - not as effective as isinglass),</w:t>
      </w:r>
    </w:p>
    <w:p w:rsidR="00815947" w:rsidRPr="00815947" w:rsidRDefault="00815947" w:rsidP="00815947">
      <w:pPr>
        <w:spacing w:after="0" w:line="240" w:lineRule="auto"/>
        <w:jc w:val="both"/>
        <w:rPr>
          <w:rFonts w:ascii="Times New Roman" w:hAnsi="Times New Roman"/>
          <w:sz w:val="20"/>
          <w:szCs w:val="20"/>
        </w:rPr>
      </w:pPr>
      <w:r w:rsidRPr="00815947">
        <w:rPr>
          <w:rFonts w:ascii="Times New Roman" w:hAnsi="Times New Roman"/>
          <w:sz w:val="20"/>
          <w:szCs w:val="20"/>
        </w:rPr>
        <w:tab/>
        <w:t>Polyclar</w:t>
      </w:r>
      <w:r w:rsidRPr="00815947">
        <w:rPr>
          <w:rFonts w:ascii="Times New Roman" w:hAnsi="Times New Roman"/>
          <w:sz w:val="20"/>
          <w:szCs w:val="20"/>
          <w:vertAlign w:val="superscript"/>
        </w:rPr>
        <w:t>TM</w:t>
      </w:r>
      <w:r w:rsidRPr="00815947">
        <w:rPr>
          <w:rFonts w:ascii="Times New Roman" w:hAnsi="Times New Roman"/>
          <w:sz w:val="20"/>
          <w:szCs w:val="20"/>
        </w:rPr>
        <w:t xml:space="preserve"> or PVPP (tiny beads of polyvinyl pyrrolidone - plastic) is a polyphenol binder used to remove chill haze (6-10 g/5 gal).</w:t>
      </w:r>
    </w:p>
    <w:p w:rsidR="00815947" w:rsidRPr="00815947" w:rsidRDefault="00815947" w:rsidP="00815947">
      <w:pPr>
        <w:spacing w:after="0" w:line="240" w:lineRule="auto"/>
        <w:jc w:val="both"/>
        <w:rPr>
          <w:rFonts w:ascii="Times New Roman" w:hAnsi="Times New Roman"/>
          <w:sz w:val="20"/>
          <w:szCs w:val="20"/>
        </w:rPr>
      </w:pPr>
      <w:r w:rsidRPr="00815947">
        <w:rPr>
          <w:rFonts w:ascii="Times New Roman" w:hAnsi="Times New Roman"/>
          <w:sz w:val="20"/>
          <w:szCs w:val="20"/>
        </w:rPr>
        <w:tab/>
        <w:t>Silica gel is a protein binder used to remove protein haze (usually added at 1-3.5 mg/l).</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4) Other Methods: </w:t>
      </w:r>
      <w:r w:rsidRPr="00ED4A30">
        <w:rPr>
          <w:rFonts w:ascii="Times New Roman" w:hAnsi="Times New Roman"/>
          <w:sz w:val="20"/>
          <w:szCs w:val="20"/>
        </w:rPr>
        <w:t>Depending on the type of haze and beer style, other methods might work:</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A)</w:t>
      </w:r>
      <w:r w:rsidRPr="00ED4A30">
        <w:rPr>
          <w:rFonts w:ascii="Times New Roman" w:hAnsi="Times New Roman"/>
          <w:b/>
          <w:i/>
          <w:sz w:val="20"/>
          <w:szCs w:val="20"/>
        </w:rPr>
        <w:t xml:space="preserve"> Biological Haze:</w:t>
      </w:r>
      <w:r w:rsidRPr="00ED4A30">
        <w:rPr>
          <w:rFonts w:ascii="Times New Roman" w:hAnsi="Times New Roman"/>
          <w:sz w:val="20"/>
          <w:szCs w:val="20"/>
        </w:rPr>
        <w:t xml:space="preserve"> Yeast strain (some yeasts don’t flocculate well).</w:t>
      </w:r>
      <w:r w:rsidRPr="00ED4A30">
        <w:rPr>
          <w:rFonts w:ascii="Times New Roman" w:hAnsi="Times New Roman"/>
          <w:b/>
          <w:sz w:val="20"/>
          <w:szCs w:val="20"/>
        </w:rPr>
        <w:t xml:space="preserve"> </w:t>
      </w:r>
      <w:r w:rsidRPr="00ED4A30">
        <w:rPr>
          <w:rFonts w:ascii="Times New Roman" w:hAnsi="Times New Roman"/>
          <w:sz w:val="20"/>
          <w:szCs w:val="20"/>
        </w:rPr>
        <w:t>Increase conditioning time. Use proper sanitation to avoid bacterial or wild yeast infection. Fine using cold side finings (see above). Use protease enzymes such as papain.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 xml:space="preserve">B) </w:t>
      </w:r>
      <w:r w:rsidRPr="00ED4A30">
        <w:rPr>
          <w:rFonts w:ascii="Times New Roman" w:hAnsi="Times New Roman"/>
          <w:b/>
          <w:i/>
          <w:sz w:val="20"/>
          <w:szCs w:val="20"/>
        </w:rPr>
        <w:t>Oxidation Haze:</w:t>
      </w:r>
      <w:r w:rsidRPr="00ED4A30">
        <w:rPr>
          <w:rFonts w:ascii="Times New Roman" w:hAnsi="Times New Roman"/>
          <w:sz w:val="20"/>
          <w:szCs w:val="20"/>
        </w:rPr>
        <w:t xml:space="preserve"> Avoid aeration of wort &amp; beer, except after pitching yeast. Store beer at cool temp. (32 -55 °F).</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C)</w:t>
      </w:r>
      <w:r w:rsidRPr="00ED4A30">
        <w:rPr>
          <w:rFonts w:ascii="Times New Roman" w:hAnsi="Times New Roman"/>
          <w:sz w:val="20"/>
          <w:szCs w:val="20"/>
        </w:rPr>
        <w:t xml:space="preserve"> </w:t>
      </w:r>
      <w:r w:rsidRPr="00ED4A30">
        <w:rPr>
          <w:rFonts w:ascii="Times New Roman" w:hAnsi="Times New Roman"/>
          <w:b/>
          <w:i/>
          <w:sz w:val="20"/>
          <w:szCs w:val="20"/>
        </w:rPr>
        <w:t>Pectin Haze:</w:t>
      </w:r>
      <w:r w:rsidRPr="00ED4A30">
        <w:rPr>
          <w:rFonts w:ascii="Times New Roman" w:hAnsi="Times New Roman"/>
          <w:b/>
          <w:sz w:val="20"/>
          <w:szCs w:val="20"/>
        </w:rPr>
        <w:t xml:space="preserve"> </w:t>
      </w:r>
      <w:r w:rsidRPr="00ED4A30">
        <w:rPr>
          <w:rFonts w:ascii="Times New Roman" w:hAnsi="Times New Roman"/>
          <w:sz w:val="20"/>
          <w:szCs w:val="20"/>
        </w:rPr>
        <w:t>Don’t expose fruit or fresh fruit juice to temperatures above 170 °F. Add papain or pectinase enzyme as necessary.</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D)</w:t>
      </w:r>
      <w:r w:rsidRPr="00ED4A30">
        <w:rPr>
          <w:rFonts w:ascii="Times New Roman" w:hAnsi="Times New Roman"/>
          <w:sz w:val="20"/>
          <w:szCs w:val="20"/>
        </w:rPr>
        <w:t xml:space="preserve"> </w:t>
      </w:r>
      <w:r w:rsidRPr="00ED4A30">
        <w:rPr>
          <w:rFonts w:ascii="Times New Roman" w:hAnsi="Times New Roman"/>
          <w:b/>
          <w:i/>
          <w:sz w:val="20"/>
          <w:szCs w:val="20"/>
        </w:rPr>
        <w:t>Protein Haze: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i/>
          <w:sz w:val="20"/>
          <w:szCs w:val="20"/>
        </w:rPr>
        <w:t>- Alter Grain Bill:</w:t>
      </w:r>
      <w:r w:rsidRPr="00ED4A30">
        <w:rPr>
          <w:rFonts w:ascii="Times New Roman" w:hAnsi="Times New Roman"/>
          <w:b/>
          <w:sz w:val="20"/>
          <w:szCs w:val="20"/>
        </w:rPr>
        <w:t xml:space="preserve"> </w:t>
      </w:r>
      <w:r w:rsidRPr="00ED4A30">
        <w:rPr>
          <w:rFonts w:ascii="Times New Roman" w:hAnsi="Times New Roman"/>
          <w:sz w:val="20"/>
          <w:szCs w:val="20"/>
        </w:rPr>
        <w:t>Use malt with lower protein content. Limit the use of protein-rich grains (e.g., wheat, rye, oats). Use adjunct grains to reduce overall protein content of grist.</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ED4A30">
        <w:rPr>
          <w:rFonts w:ascii="Times New Roman" w:hAnsi="Times New Roman"/>
          <w:i/>
          <w:sz w:val="20"/>
          <w:szCs w:val="20"/>
        </w:rPr>
        <w:t>- Use a protein rest (113-131°F).</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xml:space="preserve">- Avoid Polyphenol/Tannin Extraction. </w:t>
      </w:r>
      <w:r w:rsidRPr="00ED4A30">
        <w:rPr>
          <w:rFonts w:ascii="Times New Roman" w:hAnsi="Times New Roman"/>
          <w:sz w:val="20"/>
          <w:szCs w:val="20"/>
        </w:rPr>
        <w:t>Don’t over-crush grain to avoid getting polyphenol/tannin rich husk particles into wort. Don’t over-sparge mash (i.e., pH above 5.8, S.G. below 1.008). Don’t heat mash above 168 °F. Don’t heat grains or tannin-rich fruits, herbs, spices or vegetables above 168 °F. Recirculate or vorlauf mash runoff until it runs clear to avoid carrying husk particles into copper.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 xml:space="preserve">- Get a good hot break. </w:t>
      </w:r>
      <w:r w:rsidRPr="00ED4A30">
        <w:rPr>
          <w:rFonts w:ascii="Times New Roman" w:hAnsi="Times New Roman"/>
          <w:sz w:val="20"/>
          <w:szCs w:val="20"/>
        </w:rPr>
        <w:t>Boil wort for at least 1 hour at a rolling boil.</w:t>
      </w:r>
      <w:r w:rsidRPr="00ED4A30">
        <w:rPr>
          <w:rFonts w:ascii="Times New Roman" w:hAnsi="Times New Roman"/>
          <w:i/>
          <w:sz w:val="20"/>
          <w:szCs w:val="20"/>
        </w:rPr>
        <w:t xml:space="preserve"> </w:t>
      </w:r>
      <w:r w:rsidRPr="00ED4A30">
        <w:rPr>
          <w:rFonts w:ascii="Times New Roman" w:hAnsi="Times New Roman"/>
          <w:sz w:val="20"/>
          <w:szCs w:val="20"/>
        </w:rPr>
        <w:t>Use hot-side finings (see above)</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 xml:space="preserve">Get good separation of hot break from wort so trub isn’t carried into the fermenter. </w:t>
      </w:r>
      <w:r w:rsidRPr="00ED4A30">
        <w:rPr>
          <w:rFonts w:ascii="Times New Roman" w:hAnsi="Times New Roman"/>
          <w:sz w:val="20"/>
          <w:szCs w:val="20"/>
        </w:rPr>
        <w:t>Commercial breweries sometimes use filtration or a hopback to achieve this.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Quickly cool wort to precipitate cold break.</w:t>
      </w:r>
      <w:r w:rsidRPr="00ED4A30">
        <w:rPr>
          <w:rFonts w:ascii="Times New Roman" w:hAnsi="Times New Roman"/>
          <w:sz w:val="20"/>
          <w:szCs w:val="20"/>
        </w:rPr>
        <w:t xml:space="preserve"> Ideally, temperature should drop from boiling to below 100 °F within 30 minutes.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Get good separation of cold break</w:t>
      </w:r>
      <w:r w:rsidRPr="00ED4A30">
        <w:rPr>
          <w:rFonts w:ascii="Times New Roman" w:hAnsi="Times New Roman"/>
          <w:sz w:val="20"/>
          <w:szCs w:val="20"/>
        </w:rPr>
        <w:t xml:space="preserve"> so trub isn’t carried into fermenter. But, some cold break in the fermenter is necessary for yeast health.</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Use cold side finings in the conditioning tank,</w:t>
      </w:r>
      <w:r w:rsidRPr="00ED4A30">
        <w:rPr>
          <w:rFonts w:ascii="Times New Roman" w:hAnsi="Times New Roman"/>
          <w:sz w:val="20"/>
          <w:szCs w:val="20"/>
        </w:rPr>
        <w:t xml:space="preserve"> as described for Biological haze. Papain can break down proteins, but its action is indiscriminate and can affect body and head formation.</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Increase cold conditioning time.</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i/>
          <w:sz w:val="20"/>
          <w:szCs w:val="20"/>
        </w:rPr>
        <w:tab/>
        <w:t>- Serve beer at temperatures above 55 ° F.</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E)</w:t>
      </w:r>
      <w:r w:rsidRPr="00ED4A30">
        <w:rPr>
          <w:rFonts w:ascii="Times New Roman" w:hAnsi="Times New Roman"/>
          <w:sz w:val="20"/>
          <w:szCs w:val="20"/>
        </w:rPr>
        <w:t xml:space="preserve"> </w:t>
      </w:r>
      <w:r w:rsidRPr="00ED4A30">
        <w:rPr>
          <w:rFonts w:ascii="Times New Roman" w:hAnsi="Times New Roman"/>
          <w:b/>
          <w:i/>
          <w:sz w:val="20"/>
          <w:szCs w:val="20"/>
        </w:rPr>
        <w:t>Starch Haze: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 xml:space="preserve">- </w:t>
      </w:r>
      <w:r w:rsidRPr="00ED4A30">
        <w:rPr>
          <w:rFonts w:ascii="Times New Roman" w:hAnsi="Times New Roman"/>
          <w:i/>
          <w:sz w:val="20"/>
          <w:szCs w:val="20"/>
        </w:rPr>
        <w:t>Use high-quality malt</w:t>
      </w:r>
      <w:r w:rsidRPr="00ED4A30">
        <w:rPr>
          <w:rFonts w:ascii="Times New Roman" w:hAnsi="Times New Roman"/>
          <w:sz w:val="20"/>
          <w:szCs w:val="20"/>
        </w:rPr>
        <w:t xml:space="preserve"> (lower beta-glucans).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t xml:space="preserve">- </w:t>
      </w:r>
      <w:r w:rsidRPr="00ED4A30">
        <w:rPr>
          <w:rFonts w:ascii="Times New Roman" w:hAnsi="Times New Roman"/>
          <w:i/>
          <w:sz w:val="20"/>
          <w:szCs w:val="20"/>
        </w:rPr>
        <w:t>Don’t over-crush grains</w:t>
      </w:r>
      <w:r w:rsidRPr="00ED4A30">
        <w:rPr>
          <w:rFonts w:ascii="Times New Roman" w:hAnsi="Times New Roman"/>
          <w:sz w:val="20"/>
          <w:szCs w:val="20"/>
        </w:rPr>
        <w:t xml:space="preserve"> to avoid getting starch particles into beer.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Use a beta-glucan rest during mashing</w:t>
      </w:r>
      <w:r w:rsidRPr="00ED4A30">
        <w:rPr>
          <w:rFonts w:ascii="Times New Roman" w:hAnsi="Times New Roman"/>
          <w:sz w:val="20"/>
          <w:szCs w:val="20"/>
        </w:rPr>
        <w:t xml:space="preserve"> (110 °F for 15 min.).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Improve mashing technique.</w:t>
      </w:r>
      <w:r w:rsidRPr="00ED4A30">
        <w:rPr>
          <w:rFonts w:ascii="Times New Roman" w:hAnsi="Times New Roman"/>
          <w:sz w:val="20"/>
          <w:szCs w:val="20"/>
        </w:rPr>
        <w:t xml:space="preserve"> Increase mashing time to insure complete starch conversion. Make sure that mash temperature is in the correct range for optimal starch conversion (~143-158 °F). Test for complete starch conversion before mashing out. Recirculate or vorlauf mash runoff until it runs clear (to avoid carrying starch particles into copper).</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Some brewers use amylase enzyme</w:t>
      </w:r>
      <w:r w:rsidRPr="00ED4A30">
        <w:rPr>
          <w:rFonts w:ascii="Times New Roman" w:hAnsi="Times New Roman"/>
          <w:sz w:val="20"/>
          <w:szCs w:val="20"/>
        </w:rPr>
        <w:t xml:space="preserve"> in the fermentation or conditioning tank, but this is problematic since amylase will eventually destroy all starches in your beer, not just beta-glucans.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i/>
          <w:sz w:val="20"/>
          <w:szCs w:val="20"/>
        </w:rPr>
        <w:tab/>
        <w:t>When is</w:t>
      </w:r>
      <w:r w:rsidRPr="00ED4A30">
        <w:rPr>
          <w:rFonts w:ascii="Times New Roman" w:hAnsi="Times New Roman"/>
          <w:sz w:val="20"/>
          <w:szCs w:val="20"/>
        </w:rPr>
        <w:t xml:space="preserve"> </w:t>
      </w:r>
      <w:r w:rsidRPr="00ED4A30">
        <w:rPr>
          <w:rFonts w:ascii="Times New Roman" w:hAnsi="Times New Roman"/>
          <w:b/>
          <w:i/>
          <w:sz w:val="20"/>
          <w:szCs w:val="20"/>
        </w:rPr>
        <w:t>Brilliant Clarity Expected?:</w:t>
      </w:r>
      <w:r w:rsidRPr="00ED4A30">
        <w:rPr>
          <w:rFonts w:ascii="Times New Roman" w:hAnsi="Times New Roman"/>
          <w:sz w:val="20"/>
          <w:szCs w:val="20"/>
        </w:rPr>
        <w:t xml:space="preserve"> Brilliant clarity is expected in: Light lagers, German pilsner, Bohemian pilsner, amber lagers, cream ale, blonde ale, Kölsch, northern German altbier, Düsseldorf altbier, Scottish ales.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When is Cloudiness Appropriate?:</w:t>
      </w:r>
      <w:r w:rsidRPr="00ED4A30">
        <w:rPr>
          <w:rFonts w:ascii="Times New Roman" w:hAnsi="Times New Roman"/>
          <w:sz w:val="20"/>
          <w:szCs w:val="20"/>
        </w:rPr>
        <w:t xml:space="preserve"> Whether haze is appropriate depends on the type of haze and the beer style: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Biological Haze:</w:t>
      </w:r>
      <w:r w:rsidRPr="00ED4A30">
        <w:rPr>
          <w:rFonts w:ascii="Times New Roman" w:hAnsi="Times New Roman"/>
          <w:sz w:val="20"/>
          <w:szCs w:val="20"/>
        </w:rPr>
        <w:t xml:space="preserve"> Usually a fault, except in German wheat or rye beers served </w:t>
      </w:r>
      <w:r w:rsidRPr="00ED4A30">
        <w:rPr>
          <w:rFonts w:ascii="Times New Roman" w:hAnsi="Times New Roman"/>
          <w:i/>
          <w:sz w:val="20"/>
          <w:szCs w:val="20"/>
        </w:rPr>
        <w:t>mit hefe</w:t>
      </w:r>
      <w:r w:rsidRPr="00ED4A30">
        <w:rPr>
          <w:rFonts w:ascii="Times New Roman" w:hAnsi="Times New Roman"/>
          <w:sz w:val="20"/>
          <w:szCs w:val="20"/>
        </w:rPr>
        <w:t xml:space="preserve"> (with the yeast roused). Slight biological haze is acceptable in straight (unblended) lambic).</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w:t>
      </w:r>
      <w:r w:rsidRPr="00ED4A30">
        <w:rPr>
          <w:rFonts w:ascii="Times New Roman" w:hAnsi="Times New Roman"/>
          <w:b/>
          <w:sz w:val="20"/>
          <w:szCs w:val="20"/>
        </w:rPr>
        <w:t xml:space="preserve"> Chill Haze:</w:t>
      </w:r>
      <w:r w:rsidRPr="00ED4A30">
        <w:rPr>
          <w:rFonts w:ascii="Times New Roman" w:hAnsi="Times New Roman"/>
          <w:sz w:val="20"/>
          <w:szCs w:val="20"/>
        </w:rPr>
        <w:t xml:space="preserve"> Chill haze is acceptable in barleywines.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 xml:space="preserve">Oxidation Haze: </w:t>
      </w:r>
      <w:r w:rsidRPr="00ED4A30">
        <w:rPr>
          <w:rFonts w:ascii="Times New Roman" w:hAnsi="Times New Roman"/>
          <w:sz w:val="20"/>
          <w:szCs w:val="20"/>
        </w:rPr>
        <w:t>Never appropriate.</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Pectin Haze:</w:t>
      </w:r>
      <w:r w:rsidRPr="00ED4A30">
        <w:rPr>
          <w:rFonts w:ascii="Times New Roman" w:hAnsi="Times New Roman"/>
          <w:sz w:val="20"/>
          <w:szCs w:val="20"/>
        </w:rPr>
        <w:t xml:space="preserve"> Never appropriate.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Starch Haze:</w:t>
      </w:r>
      <w:r w:rsidRPr="00ED4A30">
        <w:rPr>
          <w:rFonts w:ascii="Times New Roman" w:hAnsi="Times New Roman"/>
          <w:sz w:val="20"/>
          <w:szCs w:val="20"/>
        </w:rPr>
        <w:t xml:space="preserve"> Slight to extreme cloudiness due to suspended particles of wheat or rye are appropriate in American wheat or rye beers, German wheat and rye beers and Belgian witbier. Slight starch haze is acceptable in saison, bière de garde, straight (unblended) lambic and Belgian strong dark ale.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75A01">
        <w:rPr>
          <w:rFonts w:ascii="Times New Roman" w:hAnsi="Times New Roman"/>
          <w:b/>
          <w:sz w:val="24"/>
          <w:szCs w:val="20"/>
        </w:rPr>
        <w:t>Clove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Spicy.</w:t>
      </w:r>
    </w:p>
    <w:p w:rsidR="00371E11" w:rsidRPr="00D36BEF" w:rsidRDefault="00371E11" w:rsidP="0009728E">
      <w:pPr>
        <w:spacing w:after="0" w:line="240" w:lineRule="auto"/>
        <w:jc w:val="both"/>
        <w:rPr>
          <w:rFonts w:ascii="Times New Roman" w:hAnsi="Times New Roman"/>
          <w:sz w:val="20"/>
          <w:szCs w:val="20"/>
        </w:rPr>
      </w:pPr>
    </w:p>
    <w:p w:rsidR="0095367D" w:rsidRPr="0095367D" w:rsidRDefault="007A2D9E" w:rsidP="0009728E">
      <w:pPr>
        <w:spacing w:after="0" w:line="240" w:lineRule="auto"/>
        <w:jc w:val="both"/>
        <w:rPr>
          <w:rFonts w:ascii="Times New Roman" w:hAnsi="Times New Roman"/>
          <w:sz w:val="20"/>
          <w:szCs w:val="20"/>
        </w:rPr>
      </w:pPr>
      <w:r w:rsidRPr="002B6E2D">
        <w:rPr>
          <w:rFonts w:ascii="Times New Roman" w:hAnsi="Times New Roman"/>
          <w:b/>
          <w:sz w:val="24"/>
          <w:szCs w:val="20"/>
        </w:rPr>
        <w:t>Coconut</w:t>
      </w:r>
    </w:p>
    <w:p w:rsidR="0095367D" w:rsidRPr="0095367D" w:rsidRDefault="007A2D9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7A2D9E" w:rsidRPr="00D36BEF" w:rsidRDefault="007A2D9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Pr>
          <w:rFonts w:ascii="Times New Roman" w:hAnsi="Times New Roman"/>
          <w:b/>
          <w:i/>
          <w:sz w:val="20"/>
          <w:szCs w:val="20"/>
        </w:rPr>
        <w:t xml:space="preserve"> </w:t>
      </w:r>
      <w:r w:rsidRPr="00D36BEF">
        <w:rPr>
          <w:rFonts w:ascii="Times New Roman" w:hAnsi="Times New Roman"/>
          <w:sz w:val="20"/>
          <w:szCs w:val="20"/>
        </w:rPr>
        <w:t>Coconut, nutty, oaky, whisky-like, whiskey lactone, wood-like.</w:t>
      </w:r>
    </w:p>
    <w:p w:rsidR="0095367D" w:rsidRPr="0095367D" w:rsidRDefault="007A2D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D36BEF">
        <w:rPr>
          <w:rFonts w:ascii="Times New Roman" w:hAnsi="Times New Roman"/>
          <w:sz w:val="20"/>
          <w:szCs w:val="20"/>
        </w:rPr>
        <w:t>Wood-aging.</w:t>
      </w:r>
    </w:p>
    <w:p w:rsidR="007A2D9E" w:rsidRPr="00E83D59" w:rsidRDefault="007A2D9E"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7A2D9E" w:rsidRPr="00E83D59" w:rsidRDefault="007A2D9E"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7A2D9E" w:rsidRDefault="007A2D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0222</w:t>
      </w:r>
      <w:r>
        <w:rPr>
          <w:rFonts w:ascii="Times New Roman" w:hAnsi="Times New Roman"/>
          <w:sz w:val="20"/>
          <w:szCs w:val="20"/>
        </w:rPr>
        <w:t>.</w:t>
      </w:r>
    </w:p>
    <w:p w:rsidR="007A2D9E" w:rsidRDefault="007A2D9E" w:rsidP="0009728E">
      <w:pPr>
        <w:spacing w:after="0" w:line="240" w:lineRule="auto"/>
        <w:jc w:val="both"/>
        <w:rPr>
          <w:rFonts w:ascii="Times New Roman" w:hAnsi="Times New Roman"/>
          <w:sz w:val="20"/>
          <w:szCs w:val="20"/>
        </w:rPr>
      </w:pPr>
      <w:r>
        <w:rPr>
          <w:rFonts w:ascii="Times New Roman" w:hAnsi="Times New Roman"/>
          <w:sz w:val="20"/>
          <w:szCs w:val="20"/>
        </w:rPr>
        <w:tab/>
      </w:r>
      <w:r w:rsidRPr="00D36BEF">
        <w:rPr>
          <w:rFonts w:ascii="Times New Roman" w:hAnsi="Times New Roman"/>
          <w:b/>
          <w:i/>
          <w:sz w:val="20"/>
          <w:szCs w:val="20"/>
        </w:rPr>
        <w:t>Discussion:</w:t>
      </w:r>
      <w:r>
        <w:rPr>
          <w:rFonts w:ascii="Times New Roman" w:hAnsi="Times New Roman"/>
          <w:sz w:val="20"/>
          <w:szCs w:val="20"/>
        </w:rPr>
        <w:t xml:space="preserve"> Associated with wood-aged beers, especially those aged in oak casks. Whiskey lactone is a major flavor and aroma in some whiskeys and to a lesser extent in oak-aged beers and other distilled spirits.</w:t>
      </w:r>
    </w:p>
    <w:p w:rsidR="007A2D9E" w:rsidRDefault="007A2D9E" w:rsidP="0009728E">
      <w:pPr>
        <w:spacing w:after="0" w:line="240" w:lineRule="auto"/>
        <w:jc w:val="both"/>
        <w:rPr>
          <w:rFonts w:ascii="Times New Roman" w:hAnsi="Times New Roman"/>
          <w:sz w:val="20"/>
          <w:szCs w:val="20"/>
        </w:rPr>
      </w:pPr>
      <w:r>
        <w:rPr>
          <w:rFonts w:ascii="Times New Roman" w:hAnsi="Times New Roman"/>
          <w:sz w:val="20"/>
          <w:szCs w:val="20"/>
        </w:rPr>
        <w:tab/>
        <w:t>While the exact origin of whiskey lactone is unknown, it is believed to come from the metabolism of malt-derived compounds by lactic acid bacteria (especially Lactobacillus spp.) during fermentation.</w:t>
      </w:r>
    </w:p>
    <w:p w:rsidR="007A2D9E" w:rsidRDefault="007A2D9E" w:rsidP="0009728E">
      <w:pPr>
        <w:spacing w:after="0" w:line="240" w:lineRule="auto"/>
        <w:jc w:val="both"/>
        <w:rPr>
          <w:rFonts w:ascii="Times New Roman" w:hAnsi="Times New Roman"/>
          <w:sz w:val="20"/>
          <w:szCs w:val="20"/>
        </w:rPr>
      </w:pPr>
    </w:p>
    <w:p w:rsidR="0095367D" w:rsidRPr="0095367D" w:rsidRDefault="0062439A" w:rsidP="0009728E">
      <w:pPr>
        <w:spacing w:after="0" w:line="240" w:lineRule="auto"/>
        <w:jc w:val="both"/>
        <w:rPr>
          <w:rFonts w:ascii="Times New Roman" w:hAnsi="Times New Roman"/>
          <w:sz w:val="20"/>
          <w:szCs w:val="20"/>
        </w:rPr>
      </w:pPr>
      <w:r w:rsidRPr="0062439A">
        <w:rPr>
          <w:rFonts w:ascii="Times New Roman" w:hAnsi="Times New Roman"/>
          <w:b/>
          <w:sz w:val="24"/>
          <w:szCs w:val="20"/>
        </w:rPr>
        <w:t>Coffee</w:t>
      </w:r>
    </w:p>
    <w:p w:rsidR="0062439A"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t>See Roasty.</w:t>
      </w:r>
    </w:p>
    <w:p w:rsidR="007A2D9E" w:rsidRDefault="007A2D9E" w:rsidP="0009728E">
      <w:pPr>
        <w:spacing w:after="0" w:line="240" w:lineRule="auto"/>
        <w:jc w:val="both"/>
        <w:rPr>
          <w:rFonts w:ascii="Times New Roman" w:hAnsi="Times New Roman"/>
          <w:sz w:val="20"/>
          <w:szCs w:val="20"/>
        </w:rPr>
      </w:pPr>
    </w:p>
    <w:p w:rsidR="0095367D" w:rsidRPr="0095367D" w:rsidRDefault="007A2D9E" w:rsidP="0009728E">
      <w:pPr>
        <w:spacing w:after="0" w:line="240" w:lineRule="auto"/>
        <w:jc w:val="both"/>
        <w:rPr>
          <w:rFonts w:ascii="Times New Roman" w:hAnsi="Times New Roman"/>
          <w:sz w:val="20"/>
          <w:szCs w:val="20"/>
        </w:rPr>
      </w:pPr>
      <w:r w:rsidRPr="002B6E2D">
        <w:rPr>
          <w:rFonts w:ascii="Times New Roman" w:hAnsi="Times New Roman"/>
          <w:b/>
          <w:sz w:val="24"/>
          <w:szCs w:val="20"/>
        </w:rPr>
        <w:t>Control</w:t>
      </w:r>
    </w:p>
    <w:p w:rsidR="0095367D" w:rsidRPr="0095367D" w:rsidRDefault="007A2D9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Pr="002B6E2D">
        <w:rPr>
          <w:rFonts w:ascii="Times New Roman" w:hAnsi="Times New Roman"/>
          <w:sz w:val="20"/>
          <w:szCs w:val="20"/>
        </w:rPr>
        <w:t>n/a</w:t>
      </w:r>
      <w:r>
        <w:rPr>
          <w:rFonts w:ascii="Times New Roman" w:hAnsi="Times New Roman"/>
          <w:sz w:val="20"/>
          <w:szCs w:val="20"/>
        </w:rPr>
        <w:t>.</w:t>
      </w:r>
    </w:p>
    <w:p w:rsidR="007A2D9E" w:rsidRDefault="007A2D9E"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n/a</w:t>
      </w:r>
      <w:r>
        <w:rPr>
          <w:rFonts w:ascii="Times New Roman" w:hAnsi="Times New Roman"/>
          <w:sz w:val="20"/>
          <w:szCs w:val="20"/>
        </w:rPr>
        <w:t>.</w:t>
      </w:r>
    </w:p>
    <w:p w:rsidR="0095367D" w:rsidRPr="0095367D" w:rsidRDefault="007A2D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D36BEF">
        <w:rPr>
          <w:rFonts w:ascii="Times New Roman" w:hAnsi="Times New Roman"/>
          <w:sz w:val="20"/>
          <w:szCs w:val="20"/>
        </w:rPr>
        <w:t>n/a.</w:t>
      </w:r>
    </w:p>
    <w:p w:rsidR="007A2D9E" w:rsidRPr="00E83D59" w:rsidRDefault="007A2D9E"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Pr>
          <w:rFonts w:ascii="Times New Roman" w:hAnsi="Times New Roman"/>
          <w:sz w:val="20"/>
          <w:szCs w:val="20"/>
        </w:rPr>
        <w:t>n/a.</w:t>
      </w:r>
    </w:p>
    <w:p w:rsidR="007A2D9E" w:rsidRPr="00E83D59" w:rsidRDefault="007A2D9E"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Pr>
          <w:rFonts w:ascii="Times New Roman" w:hAnsi="Times New Roman"/>
          <w:sz w:val="20"/>
          <w:szCs w:val="20"/>
        </w:rPr>
        <w:t>n/a.</w:t>
      </w:r>
    </w:p>
    <w:p w:rsidR="007A2D9E" w:rsidRDefault="007A2D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lastRenderedPageBreak/>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0000</w:t>
      </w:r>
    </w:p>
    <w:p w:rsidR="007A2D9E" w:rsidRPr="00D36BEF" w:rsidRDefault="007A2D9E"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D36BEF">
        <w:rPr>
          <w:rFonts w:ascii="Times New Roman" w:hAnsi="Times New Roman"/>
          <w:sz w:val="20"/>
          <w:szCs w:val="20"/>
        </w:rPr>
        <w:t>In every flight of doctored beers, there should be at least one fault-free undoctored beer.</w:t>
      </w:r>
      <w:r>
        <w:rPr>
          <w:rFonts w:ascii="Times New Roman" w:hAnsi="Times New Roman"/>
          <w:sz w:val="20"/>
          <w:szCs w:val="20"/>
        </w:rPr>
        <w:t xml:space="preserve"> For tracking purposes, it is called the control and is sometimes given the tracking number of 0000.</w:t>
      </w:r>
    </w:p>
    <w:p w:rsidR="0062439A" w:rsidRDefault="0062439A" w:rsidP="0009728E">
      <w:pPr>
        <w:spacing w:after="0" w:line="240" w:lineRule="auto"/>
        <w:jc w:val="both"/>
        <w:rPr>
          <w:rFonts w:ascii="Times New Roman" w:hAnsi="Times New Roman"/>
          <w:sz w:val="20"/>
          <w:szCs w:val="20"/>
        </w:rPr>
      </w:pPr>
    </w:p>
    <w:p w:rsidR="0095367D" w:rsidRPr="0095367D" w:rsidRDefault="00755744" w:rsidP="0009728E">
      <w:pPr>
        <w:spacing w:after="0" w:line="240" w:lineRule="auto"/>
        <w:jc w:val="both"/>
        <w:rPr>
          <w:rFonts w:ascii="Times New Roman" w:hAnsi="Times New Roman"/>
          <w:sz w:val="20"/>
          <w:szCs w:val="20"/>
        </w:rPr>
      </w:pPr>
      <w:r w:rsidRPr="00FF6756">
        <w:rPr>
          <w:rFonts w:ascii="Times New Roman" w:hAnsi="Times New Roman"/>
          <w:b/>
          <w:sz w:val="24"/>
          <w:szCs w:val="20"/>
        </w:rPr>
        <w:t>Cooked Cabbage</w:t>
      </w:r>
    </w:p>
    <w:p w:rsidR="00755744" w:rsidRDefault="00755744" w:rsidP="0009728E">
      <w:pPr>
        <w:spacing w:after="0" w:line="240" w:lineRule="auto"/>
        <w:jc w:val="both"/>
        <w:rPr>
          <w:rFonts w:ascii="Times New Roman" w:hAnsi="Times New Roman"/>
          <w:sz w:val="20"/>
          <w:szCs w:val="20"/>
        </w:rPr>
      </w:pPr>
      <w:r>
        <w:rPr>
          <w:rFonts w:ascii="Times New Roman" w:hAnsi="Times New Roman"/>
          <w:sz w:val="20"/>
          <w:szCs w:val="20"/>
        </w:rPr>
        <w:tab/>
        <w:t>See</w:t>
      </w:r>
      <w:r w:rsidR="00FF6756">
        <w:rPr>
          <w:rFonts w:ascii="Times New Roman" w:hAnsi="Times New Roman"/>
          <w:sz w:val="20"/>
          <w:szCs w:val="20"/>
        </w:rPr>
        <w:t xml:space="preserve"> Sulfury.</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Cooked Corn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Dimethyl Sulfide (DMS).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Cooked </w:t>
      </w:r>
      <w:r>
        <w:rPr>
          <w:rFonts w:ascii="Times New Roman" w:hAnsi="Times New Roman"/>
          <w:b/>
          <w:sz w:val="24"/>
          <w:szCs w:val="20"/>
        </w:rPr>
        <w:t>O</w:t>
      </w:r>
      <w:r w:rsidRPr="00D60FA5">
        <w:rPr>
          <w:rFonts w:ascii="Times New Roman" w:hAnsi="Times New Roman"/>
          <w:b/>
          <w:sz w:val="24"/>
          <w:szCs w:val="20"/>
        </w:rPr>
        <w:t>nion</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Pr>
          <w:rFonts w:ascii="Times New Roman" w:hAnsi="Times New Roman"/>
          <w:b/>
          <w:i/>
          <w:sz w:val="20"/>
          <w:szCs w:val="20"/>
        </w:rPr>
        <w:t>Detected In</w:t>
      </w:r>
      <w:r w:rsidRPr="00D60FA5">
        <w:rPr>
          <w:rFonts w:ascii="Times New Roman" w:hAnsi="Times New Roman"/>
          <w:b/>
          <w:i/>
          <w:sz w:val="20"/>
          <w:szCs w:val="20"/>
        </w:rPr>
        <w:t>:</w:t>
      </w:r>
      <w:r>
        <w:rPr>
          <w:rFonts w:ascii="Times New Roman" w:hAnsi="Times New Roman"/>
          <w:b/>
          <w:i/>
          <w:sz w:val="20"/>
          <w:szCs w:val="20"/>
        </w:rPr>
        <w:t xml:space="preserve"> </w:t>
      </w:r>
      <w:r>
        <w:rPr>
          <w:rFonts w:ascii="Times New Roman" w:hAnsi="Times New Roman"/>
          <w:sz w:val="20"/>
          <w:szCs w:val="20"/>
        </w:rPr>
        <w:t>Aroma, flavor</w:t>
      </w:r>
      <w:r w:rsidRPr="003D6DD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 xml:space="preserve">Dimethyl </w:t>
      </w:r>
      <w:r w:rsidR="00147E5E" w:rsidRPr="002B6E2D">
        <w:rPr>
          <w:rFonts w:ascii="Times New Roman" w:hAnsi="Times New Roman"/>
          <w:sz w:val="20"/>
          <w:szCs w:val="20"/>
        </w:rPr>
        <w:t>trisul</w:t>
      </w:r>
      <w:r w:rsidR="00147E5E">
        <w:rPr>
          <w:rFonts w:ascii="Times New Roman" w:hAnsi="Times New Roman"/>
          <w:sz w:val="20"/>
          <w:szCs w:val="20"/>
        </w:rPr>
        <w:t>f</w:t>
      </w:r>
      <w:r w:rsidR="00147E5E" w:rsidRPr="002B6E2D">
        <w:rPr>
          <w:rFonts w:ascii="Times New Roman" w:hAnsi="Times New Roman"/>
          <w:sz w:val="20"/>
          <w:szCs w:val="20"/>
        </w:rPr>
        <w:t>ide</w:t>
      </w:r>
      <w:r>
        <w:rPr>
          <w:rFonts w:ascii="Times New Roman" w:hAnsi="Times New Roman"/>
          <w:sz w:val="20"/>
          <w:szCs w:val="20"/>
        </w:rPr>
        <w:t>,</w:t>
      </w:r>
      <w:r w:rsidRPr="002B6E2D">
        <w:rPr>
          <w:rFonts w:ascii="Times New Roman" w:hAnsi="Times New Roman"/>
          <w:sz w:val="20"/>
          <w:szCs w:val="20"/>
        </w:rPr>
        <w:t xml:space="preserve"> onion</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3428B">
        <w:rPr>
          <w:rFonts w:ascii="Times New Roman" w:hAnsi="Times New Roman"/>
          <w:sz w:val="20"/>
          <w:szCs w:val="20"/>
        </w:rPr>
        <w:t>Bacterial contamination.</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0736</w:t>
      </w:r>
      <w:r>
        <w:rPr>
          <w:rFonts w:ascii="Times New Roman" w:hAnsi="Times New Roman"/>
          <w:sz w:val="20"/>
          <w:szCs w:val="20"/>
        </w:rPr>
        <w:t>.</w:t>
      </w:r>
    </w:p>
    <w:p w:rsidR="00371E11" w:rsidRPr="0063428B"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63428B">
        <w:rPr>
          <w:rFonts w:ascii="Times New Roman" w:hAnsi="Times New Roman"/>
          <w:sz w:val="20"/>
          <w:szCs w:val="20"/>
        </w:rPr>
        <w:t>See Onion or Vegetal.</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12862">
        <w:rPr>
          <w:rFonts w:ascii="Times New Roman" w:hAnsi="Times New Roman"/>
          <w:b/>
          <w:sz w:val="24"/>
          <w:szCs w:val="20"/>
        </w:rPr>
        <w:t>Cooked Potato</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xml:space="preserve">See Methionol, </w:t>
      </w:r>
      <w:r w:rsidRPr="00483B13">
        <w:rPr>
          <w:rFonts w:ascii="Times New Roman" w:hAnsi="Times New Roman"/>
          <w:sz w:val="20"/>
          <w:szCs w:val="20"/>
        </w:rPr>
        <w:t>Sulfury</w:t>
      </w:r>
      <w:r>
        <w:rPr>
          <w:rFonts w:ascii="Times New Roman" w:hAnsi="Times New Roman"/>
          <w:sz w:val="20"/>
          <w:szCs w:val="20"/>
        </w:rPr>
        <w:t xml:space="preserve"> or Vegetal</w:t>
      </w:r>
      <w:r w:rsidRPr="00483B13">
        <w:rPr>
          <w:rFonts w:ascii="Times New Roman" w:hAnsi="Times New Roman"/>
          <w:sz w:val="20"/>
          <w:szCs w:val="20"/>
        </w:rPr>
        <w:t>.</w:t>
      </w:r>
    </w:p>
    <w:p w:rsidR="00371E11" w:rsidRPr="0063428B"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Cooked </w:t>
      </w:r>
      <w:r>
        <w:rPr>
          <w:rFonts w:ascii="Times New Roman" w:hAnsi="Times New Roman"/>
          <w:b/>
          <w:sz w:val="24"/>
          <w:szCs w:val="20"/>
        </w:rPr>
        <w:t>T</w:t>
      </w:r>
      <w:r w:rsidRPr="00D60FA5">
        <w:rPr>
          <w:rFonts w:ascii="Times New Roman" w:hAnsi="Times New Roman"/>
          <w:b/>
          <w:sz w:val="24"/>
          <w:szCs w:val="20"/>
        </w:rPr>
        <w:t>omato</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Tomato juice (processed), tomato ketchup</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3428B">
        <w:rPr>
          <w:rFonts w:ascii="Times New Roman" w:hAnsi="Times New Roman"/>
          <w:sz w:val="20"/>
          <w:szCs w:val="20"/>
        </w:rPr>
        <w:t>Bacterial contamination.</w:t>
      </w:r>
    </w:p>
    <w:p w:rsidR="0095367D" w:rsidRPr="0095367D" w:rsidRDefault="00371E11"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0733</w:t>
      </w:r>
      <w:r>
        <w:rPr>
          <w:rFonts w:ascii="Times New Roman" w:hAnsi="Times New Roman"/>
          <w:sz w:val="20"/>
          <w:szCs w:val="20"/>
        </w:rPr>
        <w:t>.</w:t>
      </w:r>
    </w:p>
    <w:p w:rsidR="00371E11" w:rsidRPr="0063428B"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63428B">
        <w:rPr>
          <w:rFonts w:ascii="Times New Roman" w:hAnsi="Times New Roman"/>
          <w:sz w:val="20"/>
          <w:szCs w:val="20"/>
        </w:rPr>
        <w:t>See Vegetal.</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Cooked </w:t>
      </w:r>
      <w:r>
        <w:rPr>
          <w:rFonts w:ascii="Times New Roman" w:hAnsi="Times New Roman"/>
          <w:b/>
          <w:sz w:val="24"/>
          <w:szCs w:val="20"/>
        </w:rPr>
        <w:t>V</w:t>
      </w:r>
      <w:r w:rsidRPr="00D60FA5">
        <w:rPr>
          <w:rFonts w:ascii="Times New Roman" w:hAnsi="Times New Roman"/>
          <w:b/>
          <w:sz w:val="24"/>
          <w:szCs w:val="20"/>
        </w:rPr>
        <w:t>egetable</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Reminiscent of various sorts of vegetables, especially cruciform vegetables.</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3428B">
        <w:rPr>
          <w:rFonts w:ascii="Times New Roman" w:hAnsi="Times New Roman"/>
          <w:sz w:val="20"/>
          <w:szCs w:val="20"/>
        </w:rPr>
        <w:t>Bacterial contamination.</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371E11" w:rsidRPr="00E83D59" w:rsidRDefault="00371E11"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0730</w:t>
      </w:r>
    </w:p>
    <w:p w:rsidR="00371E11" w:rsidRPr="0063428B"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B6E2D">
        <w:rPr>
          <w:rFonts w:ascii="Times New Roman" w:hAnsi="Times New Roman"/>
          <w:sz w:val="20"/>
          <w:szCs w:val="20"/>
        </w:rPr>
        <w:t xml:space="preserve">Mainly dialkyl </w:t>
      </w:r>
      <w:r w:rsidR="00147E5E" w:rsidRPr="002B6E2D">
        <w:rPr>
          <w:rFonts w:ascii="Times New Roman" w:hAnsi="Times New Roman"/>
          <w:sz w:val="20"/>
          <w:szCs w:val="20"/>
        </w:rPr>
        <w:t>sul</w:t>
      </w:r>
      <w:r w:rsidR="00147E5E">
        <w:rPr>
          <w:rFonts w:ascii="Times New Roman" w:hAnsi="Times New Roman"/>
          <w:sz w:val="20"/>
          <w:szCs w:val="20"/>
        </w:rPr>
        <w:t>f</w:t>
      </w:r>
      <w:r w:rsidR="00147E5E" w:rsidRPr="002B6E2D">
        <w:rPr>
          <w:rFonts w:ascii="Times New Roman" w:hAnsi="Times New Roman"/>
          <w:sz w:val="20"/>
          <w:szCs w:val="20"/>
        </w:rPr>
        <w:t>ides</w:t>
      </w:r>
      <w:r w:rsidRPr="002B6E2D">
        <w:rPr>
          <w:rFonts w:ascii="Times New Roman" w:hAnsi="Times New Roman"/>
          <w:sz w:val="20"/>
          <w:szCs w:val="20"/>
        </w:rPr>
        <w:t xml:space="preserve">, </w:t>
      </w:r>
      <w:r w:rsidR="00147E5E" w:rsidRPr="002B6E2D">
        <w:rPr>
          <w:rFonts w:ascii="Times New Roman" w:hAnsi="Times New Roman"/>
          <w:sz w:val="20"/>
          <w:szCs w:val="20"/>
        </w:rPr>
        <w:t>sul</w:t>
      </w:r>
      <w:r w:rsidR="00147E5E">
        <w:rPr>
          <w:rFonts w:ascii="Times New Roman" w:hAnsi="Times New Roman"/>
          <w:sz w:val="20"/>
          <w:szCs w:val="20"/>
        </w:rPr>
        <w:t>f</w:t>
      </w:r>
      <w:r w:rsidR="00147E5E" w:rsidRPr="002B6E2D">
        <w:rPr>
          <w:rFonts w:ascii="Times New Roman" w:hAnsi="Times New Roman"/>
          <w:sz w:val="20"/>
          <w:szCs w:val="20"/>
        </w:rPr>
        <w:t>urous</w:t>
      </w:r>
      <w:r w:rsidRPr="002B6E2D">
        <w:rPr>
          <w:rFonts w:ascii="Times New Roman" w:hAnsi="Times New Roman"/>
          <w:sz w:val="20"/>
          <w:szCs w:val="20"/>
        </w:rPr>
        <w:t>-RSR</w:t>
      </w:r>
      <w:r>
        <w:rPr>
          <w:rFonts w:ascii="Times New Roman" w:hAnsi="Times New Roman"/>
          <w:sz w:val="20"/>
          <w:szCs w:val="20"/>
        </w:rPr>
        <w:t>,</w:t>
      </w:r>
      <w:r w:rsidRPr="0063428B">
        <w:rPr>
          <w:rFonts w:ascii="Times New Roman" w:hAnsi="Times New Roman"/>
          <w:sz w:val="20"/>
          <w:szCs w:val="20"/>
        </w:rPr>
        <w:t xml:space="preserve"> </w:t>
      </w:r>
      <w:r>
        <w:rPr>
          <w:rFonts w:ascii="Times New Roman" w:hAnsi="Times New Roman"/>
          <w:sz w:val="20"/>
          <w:szCs w:val="20"/>
        </w:rPr>
        <w:t>m</w:t>
      </w:r>
      <w:r w:rsidRPr="002B6E2D">
        <w:rPr>
          <w:rFonts w:ascii="Times New Roman" w:hAnsi="Times New Roman"/>
          <w:sz w:val="20"/>
          <w:szCs w:val="20"/>
        </w:rPr>
        <w:t>ethyl thioacetate</w:t>
      </w:r>
      <w:r>
        <w:rPr>
          <w:rFonts w:ascii="Times New Roman" w:hAnsi="Times New Roman"/>
          <w:sz w:val="20"/>
          <w:szCs w:val="20"/>
        </w:rPr>
        <w:t xml:space="preserve">. </w:t>
      </w:r>
      <w:r w:rsidRPr="0063428B">
        <w:rPr>
          <w:rFonts w:ascii="Times New Roman" w:hAnsi="Times New Roman"/>
          <w:sz w:val="20"/>
          <w:szCs w:val="20"/>
        </w:rPr>
        <w:t xml:space="preserve">See Onion or </w:t>
      </w:r>
      <w:r w:rsidR="00074F36">
        <w:rPr>
          <w:rFonts w:ascii="Times New Roman" w:hAnsi="Times New Roman"/>
          <w:sz w:val="20"/>
          <w:szCs w:val="20"/>
        </w:rPr>
        <w:t>Vicinal Diketones (VDK).</w:t>
      </w:r>
      <w:r w:rsidRPr="0063428B">
        <w:rPr>
          <w:rFonts w:ascii="Times New Roman" w:hAnsi="Times New Roman"/>
          <w:sz w:val="20"/>
          <w:szCs w:val="20"/>
        </w:rPr>
        <w:t>Vegetal.</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 xml:space="preserve">Corn </w:t>
      </w:r>
      <w:r>
        <w:rPr>
          <w:rFonts w:ascii="Times New Roman" w:hAnsi="Times New Roman"/>
          <w:b/>
          <w:sz w:val="24"/>
          <w:szCs w:val="24"/>
        </w:rPr>
        <w:t>G</w:t>
      </w:r>
      <w:r w:rsidRPr="00D60FA5">
        <w:rPr>
          <w:rFonts w:ascii="Times New Roman" w:hAnsi="Times New Roman"/>
          <w:b/>
          <w:sz w:val="24"/>
          <w:szCs w:val="24"/>
        </w:rPr>
        <w:t>rits</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 xml:space="preserve">Maize grits, </w:t>
      </w:r>
      <w:r w:rsidR="007A2D9E">
        <w:rPr>
          <w:rFonts w:ascii="Times New Roman" w:hAnsi="Times New Roman"/>
          <w:sz w:val="20"/>
          <w:szCs w:val="20"/>
        </w:rPr>
        <w:t>adjunct.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3428B">
        <w:rPr>
          <w:rFonts w:ascii="Times New Roman" w:hAnsi="Times New Roman"/>
          <w:sz w:val="20"/>
          <w:szCs w:val="20"/>
        </w:rPr>
        <w:t>Grain adjuncts.</w:t>
      </w:r>
    </w:p>
    <w:p w:rsidR="0095367D" w:rsidRPr="0095367D" w:rsidRDefault="00371E11"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Typical Concentrations in Beer: </w:t>
      </w:r>
      <w:r w:rsidRPr="00E83D59">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Perception Threshold: </w:t>
      </w:r>
      <w:r w:rsidRPr="00E83D59">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0312</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63428B">
        <w:rPr>
          <w:rFonts w:ascii="Times New Roman" w:hAnsi="Times New Roman"/>
          <w:sz w:val="20"/>
          <w:szCs w:val="20"/>
        </w:rPr>
        <w:t xml:space="preserve">See </w:t>
      </w:r>
      <w:r>
        <w:rPr>
          <w:rFonts w:ascii="Times New Roman" w:hAnsi="Times New Roman"/>
          <w:sz w:val="20"/>
          <w:szCs w:val="20"/>
        </w:rPr>
        <w:t>DMS, Grainy or Malty.</w:t>
      </w:r>
    </w:p>
    <w:p w:rsidR="007A2D9E" w:rsidRPr="0063428B" w:rsidRDefault="007A2D9E" w:rsidP="0009728E">
      <w:pPr>
        <w:spacing w:after="0" w:line="240" w:lineRule="auto"/>
        <w:jc w:val="both"/>
        <w:rPr>
          <w:rFonts w:ascii="Times New Roman" w:hAnsi="Times New Roman"/>
          <w:sz w:val="20"/>
          <w:szCs w:val="20"/>
        </w:rPr>
      </w:pPr>
    </w:p>
    <w:p w:rsidR="0095367D" w:rsidRPr="0095367D" w:rsidRDefault="007A2D9E" w:rsidP="0009728E">
      <w:pPr>
        <w:spacing w:after="0" w:line="240" w:lineRule="auto"/>
        <w:jc w:val="both"/>
        <w:rPr>
          <w:rFonts w:ascii="Times New Roman" w:hAnsi="Times New Roman"/>
          <w:sz w:val="20"/>
          <w:szCs w:val="20"/>
        </w:rPr>
      </w:pPr>
      <w:r w:rsidRPr="00074F36">
        <w:rPr>
          <w:rFonts w:ascii="Times New Roman" w:hAnsi="Times New Roman"/>
          <w:b/>
          <w:sz w:val="24"/>
          <w:szCs w:val="20"/>
        </w:rPr>
        <w:t>Creamy</w:t>
      </w:r>
    </w:p>
    <w:p w:rsidR="007A2D9E" w:rsidRPr="0063428B" w:rsidRDefault="007A2D9E" w:rsidP="0009728E">
      <w:pPr>
        <w:spacing w:after="0" w:line="240" w:lineRule="auto"/>
        <w:jc w:val="both"/>
        <w:rPr>
          <w:rFonts w:ascii="Times New Roman" w:hAnsi="Times New Roman"/>
          <w:sz w:val="20"/>
          <w:szCs w:val="20"/>
        </w:rPr>
      </w:pPr>
      <w:r>
        <w:rPr>
          <w:rFonts w:ascii="Times New Roman" w:hAnsi="Times New Roman"/>
          <w:b/>
          <w:sz w:val="24"/>
          <w:szCs w:val="20"/>
        </w:rPr>
        <w:tab/>
      </w:r>
      <w:r w:rsidRPr="0063428B">
        <w:rPr>
          <w:rFonts w:ascii="Times New Roman" w:hAnsi="Times New Roman"/>
          <w:sz w:val="20"/>
          <w:szCs w:val="20"/>
        </w:rPr>
        <w:t xml:space="preserve">See </w:t>
      </w:r>
      <w:r>
        <w:rPr>
          <w:rFonts w:ascii="Times New Roman" w:hAnsi="Times New Roman"/>
          <w:sz w:val="20"/>
          <w:szCs w:val="20"/>
        </w:rPr>
        <w:t>Body, Head Formation and Retention or Silky</w:t>
      </w:r>
      <w:r w:rsidRPr="0063428B">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Diacetyl</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Vicinal Diketones (VDK)</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A95E16" w:rsidP="0009728E">
      <w:pPr>
        <w:spacing w:after="0" w:line="240" w:lineRule="auto"/>
        <w:jc w:val="both"/>
        <w:rPr>
          <w:rFonts w:ascii="Times New Roman" w:hAnsi="Times New Roman"/>
          <w:sz w:val="20"/>
          <w:szCs w:val="20"/>
        </w:rPr>
      </w:pPr>
      <w:r w:rsidRPr="00A95E16">
        <w:rPr>
          <w:rFonts w:ascii="Times New Roman" w:hAnsi="Times New Roman"/>
          <w:b/>
          <w:sz w:val="24"/>
          <w:szCs w:val="20"/>
        </w:rPr>
        <w:t>Diaper</w:t>
      </w:r>
    </w:p>
    <w:p w:rsidR="00A95E16" w:rsidRDefault="00A95E16" w:rsidP="0009728E">
      <w:pPr>
        <w:spacing w:after="0" w:line="240" w:lineRule="auto"/>
        <w:jc w:val="both"/>
        <w:rPr>
          <w:rFonts w:ascii="Times New Roman" w:hAnsi="Times New Roman"/>
          <w:sz w:val="20"/>
          <w:szCs w:val="20"/>
        </w:rPr>
      </w:pPr>
      <w:r>
        <w:rPr>
          <w:rFonts w:ascii="Times New Roman" w:hAnsi="Times New Roman"/>
          <w:sz w:val="20"/>
          <w:szCs w:val="20"/>
        </w:rPr>
        <w:tab/>
        <w:t>See Indole.</w:t>
      </w:r>
    </w:p>
    <w:p w:rsidR="00A95E16" w:rsidRPr="00ED4A30" w:rsidRDefault="00A95E16"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Dimethyl Sulfide (DMS)</w:t>
      </w:r>
      <w:r>
        <w:rPr>
          <w:rFonts w:ascii="Times New Roman" w:hAnsi="Times New Roman"/>
          <w:b/>
          <w:sz w:val="24"/>
          <w:szCs w:val="20"/>
        </w:rPr>
        <w:t xml:space="preserve"> (Sulfur)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00AF3EE7">
        <w:rPr>
          <w:rFonts w:ascii="Times New Roman" w:hAnsi="Times New Roman"/>
          <w:sz w:val="20"/>
          <w:szCs w:val="20"/>
        </w:rPr>
        <w:t>C</w:t>
      </w:r>
      <w:r w:rsidRPr="00ED4A30">
        <w:rPr>
          <w:rFonts w:ascii="Times New Roman" w:hAnsi="Times New Roman"/>
          <w:sz w:val="20"/>
          <w:szCs w:val="20"/>
        </w:rPr>
        <w:t xml:space="preserve">ooked broccoli, cooked corn, </w:t>
      </w:r>
      <w:r>
        <w:rPr>
          <w:rFonts w:ascii="Times New Roman" w:hAnsi="Times New Roman"/>
          <w:sz w:val="20"/>
          <w:szCs w:val="20"/>
        </w:rPr>
        <w:t xml:space="preserve">cooked vegetable, </w:t>
      </w:r>
      <w:r w:rsidRPr="00ED4A30">
        <w:rPr>
          <w:rFonts w:ascii="Times New Roman" w:hAnsi="Times New Roman"/>
          <w:sz w:val="20"/>
          <w:szCs w:val="20"/>
        </w:rPr>
        <w:t xml:space="preserve">corn, celery, cabbage, </w:t>
      </w:r>
      <w:r>
        <w:rPr>
          <w:rFonts w:ascii="Times New Roman" w:hAnsi="Times New Roman"/>
          <w:sz w:val="20"/>
          <w:szCs w:val="20"/>
        </w:rPr>
        <w:t xml:space="preserve">canned vegetables (e.g., canned asparagus), </w:t>
      </w:r>
      <w:r w:rsidRPr="00ED4A30">
        <w:rPr>
          <w:rFonts w:ascii="Times New Roman" w:hAnsi="Times New Roman"/>
          <w:sz w:val="20"/>
          <w:szCs w:val="20"/>
        </w:rPr>
        <w:t xml:space="preserve">creamed corn, grainy, </w:t>
      </w:r>
      <w:r>
        <w:rPr>
          <w:rFonts w:ascii="Times New Roman" w:hAnsi="Times New Roman"/>
          <w:sz w:val="20"/>
          <w:szCs w:val="20"/>
        </w:rPr>
        <w:t xml:space="preserve">green beans, </w:t>
      </w:r>
      <w:r w:rsidR="00AF3EE7">
        <w:rPr>
          <w:rFonts w:ascii="Times New Roman" w:hAnsi="Times New Roman"/>
          <w:sz w:val="20"/>
          <w:szCs w:val="20"/>
        </w:rPr>
        <w:t xml:space="preserve">malty, olives, oysters, </w:t>
      </w:r>
      <w:r w:rsidRPr="00ED4A30">
        <w:rPr>
          <w:rFonts w:ascii="Times New Roman" w:hAnsi="Times New Roman"/>
          <w:sz w:val="20"/>
          <w:szCs w:val="20"/>
        </w:rPr>
        <w:t xml:space="preserve">parsnips, </w:t>
      </w:r>
      <w:r>
        <w:rPr>
          <w:rFonts w:ascii="Times New Roman" w:hAnsi="Times New Roman"/>
          <w:sz w:val="20"/>
          <w:szCs w:val="20"/>
        </w:rPr>
        <w:t xml:space="preserve">sea vegetable, seaweed, </w:t>
      </w:r>
      <w:r w:rsidRPr="00ED4A30">
        <w:rPr>
          <w:rFonts w:ascii="Times New Roman" w:hAnsi="Times New Roman"/>
          <w:sz w:val="20"/>
          <w:szCs w:val="20"/>
        </w:rPr>
        <w:t xml:space="preserve">sulfury, </w:t>
      </w:r>
      <w:r>
        <w:rPr>
          <w:rFonts w:ascii="Times New Roman" w:hAnsi="Times New Roman"/>
          <w:sz w:val="20"/>
          <w:szCs w:val="20"/>
        </w:rPr>
        <w:t xml:space="preserve">sweet corn, tomato juice, tomato sauce, </w:t>
      </w:r>
      <w:r w:rsidRPr="00ED4A30">
        <w:rPr>
          <w:rFonts w:ascii="Times New Roman" w:hAnsi="Times New Roman"/>
          <w:sz w:val="20"/>
          <w:szCs w:val="20"/>
        </w:rPr>
        <w:t>vegetal, worty. Garlic</w:t>
      </w:r>
      <w:r w:rsidR="00AF3EE7">
        <w:rPr>
          <w:rFonts w:ascii="Times New Roman" w:hAnsi="Times New Roman"/>
          <w:sz w:val="20"/>
          <w:szCs w:val="20"/>
        </w:rPr>
        <w:t xml:space="preserve"> or leeks</w:t>
      </w:r>
      <w:r w:rsidRPr="00ED4A30">
        <w:rPr>
          <w:rFonts w:ascii="Times New Roman" w:hAnsi="Times New Roman"/>
          <w:sz w:val="20"/>
          <w:szCs w:val="20"/>
        </w:rPr>
        <w:t xml:space="preserve"> (in pure form).</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 xml:space="preserve">At high concentrations it can smell and taste like shellfish or water in which shrimp have been boiled. </w:t>
      </w:r>
      <w:r>
        <w:rPr>
          <w:rFonts w:ascii="Times New Roman" w:hAnsi="Times New Roman"/>
          <w:sz w:val="20"/>
          <w:szCs w:val="20"/>
        </w:rPr>
        <w:t>In pale beer it is usually detected as being corn-like. In darker beer, it can seem more tomato-like or vegetal.</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Not to be confused with hydrogen sulfide (rotten egg) or sulfur dioxide (matches).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Malt, microbial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10 - 150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ED4A30">
        <w:rPr>
          <w:rFonts w:ascii="Times New Roman" w:hAnsi="Times New Roman"/>
          <w:sz w:val="20"/>
        </w:rPr>
        <w:t xml:space="preserve">10 - 150 </w:t>
      </w:r>
      <w:r w:rsidRPr="00ED4A30">
        <w:rPr>
          <w:rFonts w:ascii="Times New Roman" w:hAnsi="Times New Roman"/>
          <w:sz w:val="20"/>
          <w:szCs w:val="20"/>
        </w:rPr>
        <w:t>μg/l</w:t>
      </w:r>
      <w:r>
        <w:rPr>
          <w:rFonts w:ascii="Times New Roman" w:hAnsi="Times New Roman"/>
          <w:sz w:val="20"/>
          <w:szCs w:val="20"/>
        </w:rPr>
        <w:t>,</w:t>
      </w:r>
      <w:r w:rsidRPr="00C96BE6">
        <w:rPr>
          <w:rFonts w:ascii="Times New Roman" w:hAnsi="Times New Roman"/>
          <w:sz w:val="20"/>
          <w:szCs w:val="20"/>
        </w:rPr>
        <w:t xml:space="preserve"> 25</w:t>
      </w:r>
      <w:r>
        <w:rPr>
          <w:rFonts w:ascii="Times New Roman" w:hAnsi="Times New Roman"/>
          <w:sz w:val="20"/>
          <w:szCs w:val="20"/>
        </w:rPr>
        <w:t>-50</w:t>
      </w:r>
      <w:r w:rsidRPr="00C96BE6">
        <w:rPr>
          <w:rFonts w:ascii="Times New Roman" w:hAnsi="Times New Roman"/>
          <w:sz w:val="20"/>
          <w:szCs w:val="20"/>
        </w:rPr>
        <w:t xml:space="preserve"> µg/l</w:t>
      </w:r>
      <w:r>
        <w:rPr>
          <w:rFonts w:ascii="Times New Roman" w:hAnsi="Times New Roman"/>
          <w:sz w:val="20"/>
          <w:szCs w:val="20"/>
        </w:rPr>
        <w:t xml:space="preserve"> in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0732</w:t>
      </w:r>
      <w:r>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Dimethyl sulfide (DMS) is a volatile sulfur-based organic compound derived from S-methyl methionine (SMM) which is an amino acid derivative synthesized when grain germinates during malting. No DMS is produced during germination, though.</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SMM levels depend on barley strain and how the grain is malted; British pale ale malt has the lowest SMM levels, while Pils and 6-row lager malts have the highest levels (up to 8 times that of pale ale malt). Drying and kilning the malt at higher temperatures converts some SMM also drives off some DMS, so darker malts have less DMS than paler malts (e.g., the difference between Pils malt and Munich malt). Adjunct grains such as corn also contain high levels of SMM.</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SMM is liberated into solution during mashing and is degraded into DMS during wort boiling. The chemical reaction is SMM &gt; Dimethyl Sulfoxide (DMSO) &gt; DMS. Fortunately, DMS is a volatile compound, so it can be driven off during a long, vigorous boil. Since DMS is produced at temperatures below boiling, slow cooling of the wort means that DMS is formed which isn’t boiled away. Vigorous fermentation, especially open fermentation, also helps to drive off DMS.</w:t>
      </w:r>
    </w:p>
    <w:p w:rsidR="00371E11" w:rsidRDefault="00371E11" w:rsidP="0009728E">
      <w:pPr>
        <w:spacing w:after="0" w:line="240" w:lineRule="auto"/>
        <w:jc w:val="both"/>
        <w:rPr>
          <w:rFonts w:ascii="Times New Roman" w:eastAsia="Times New Roman" w:hAnsi="Times New Roman"/>
          <w:color w:val="000000"/>
          <w:sz w:val="20"/>
          <w:szCs w:val="20"/>
        </w:rPr>
      </w:pPr>
      <w:r w:rsidRPr="00ED4A30">
        <w:rPr>
          <w:rFonts w:ascii="Times New Roman" w:hAnsi="Times New Roman"/>
          <w:sz w:val="20"/>
          <w:szCs w:val="20"/>
        </w:rPr>
        <w:tab/>
      </w:r>
      <w:r w:rsidRPr="00ED4A30">
        <w:rPr>
          <w:rFonts w:ascii="Times New Roman" w:eastAsia="Times New Roman" w:hAnsi="Times New Roman"/>
          <w:color w:val="000000"/>
          <w:sz w:val="20"/>
          <w:szCs w:val="20"/>
        </w:rPr>
        <w:t xml:space="preserve">Wild yeast or </w:t>
      </w:r>
      <w:r w:rsidRPr="00ED4A30">
        <w:rPr>
          <w:rFonts w:ascii="Times New Roman" w:eastAsia="Times New Roman" w:hAnsi="Times New Roman"/>
          <w:i/>
          <w:iCs/>
          <w:color w:val="000000"/>
          <w:sz w:val="20"/>
          <w:szCs w:val="20"/>
        </w:rPr>
        <w:t>Zymomonas</w:t>
      </w:r>
      <w:r w:rsidRPr="00ED4A30">
        <w:rPr>
          <w:rFonts w:ascii="Times New Roman" w:eastAsia="Times New Roman" w:hAnsi="Times New Roman"/>
          <w:color w:val="000000"/>
          <w:sz w:val="20"/>
          <w:szCs w:val="20"/>
        </w:rPr>
        <w:t xml:space="preserve"> or </w:t>
      </w:r>
      <w:r w:rsidRPr="00ED4A30">
        <w:rPr>
          <w:rFonts w:ascii="Times New Roman" w:eastAsia="Times New Roman" w:hAnsi="Times New Roman"/>
          <w:i/>
          <w:color w:val="000000"/>
          <w:sz w:val="20"/>
          <w:szCs w:val="20"/>
        </w:rPr>
        <w:t>Proteus</w:t>
      </w:r>
      <w:r w:rsidRPr="00ED4A30">
        <w:rPr>
          <w:rFonts w:ascii="Times New Roman" w:eastAsia="Times New Roman" w:hAnsi="Times New Roman"/>
          <w:color w:val="000000"/>
          <w:sz w:val="20"/>
          <w:szCs w:val="20"/>
        </w:rPr>
        <w:t xml:space="preserve"> bacteria may produce high enough DMS levels as to make beer undrinkable, but these also produce other off-flavors</w:t>
      </w:r>
      <w:r>
        <w:rPr>
          <w:rFonts w:ascii="Times New Roman" w:eastAsia="Times New Roman" w:hAnsi="Times New Roman"/>
          <w:color w:val="000000"/>
          <w:sz w:val="20"/>
          <w:szCs w:val="20"/>
        </w:rPr>
        <w:t xml:space="preserve"> such as acetic acid, phenols and other sulfur compounds.</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Increased by:</w:t>
      </w:r>
      <w:r>
        <w:rPr>
          <w:rFonts w:ascii="Times New Roman" w:hAnsi="Times New Roman"/>
          <w:b/>
          <w:i/>
          <w:sz w:val="20"/>
          <w:szCs w:val="20"/>
        </w:rPr>
        <w:t xml:space="preserve"> </w:t>
      </w:r>
      <w:r>
        <w:rPr>
          <w:rFonts w:ascii="Times New Roman" w:hAnsi="Times New Roman"/>
          <w:i/>
          <w:sz w:val="20"/>
          <w:szCs w:val="20"/>
        </w:rPr>
        <w:t>*</w:t>
      </w:r>
      <w:r w:rsidRPr="00ED4A30">
        <w:rPr>
          <w:rFonts w:ascii="Times New Roman" w:hAnsi="Times New Roman"/>
          <w:i/>
          <w:sz w:val="20"/>
          <w:szCs w:val="20"/>
        </w:rPr>
        <w:t xml:space="preserve"> Malt choice.</w:t>
      </w:r>
      <w:r w:rsidRPr="00ED4A30">
        <w:rPr>
          <w:rFonts w:ascii="Times New Roman" w:hAnsi="Times New Roman"/>
          <w:sz w:val="20"/>
          <w:szCs w:val="20"/>
        </w:rPr>
        <w:t xml:space="preserve"> </w:t>
      </w:r>
      <w:r>
        <w:rPr>
          <w:rFonts w:ascii="Times New Roman" w:hAnsi="Times New Roman"/>
          <w:sz w:val="20"/>
          <w:szCs w:val="20"/>
        </w:rPr>
        <w:t>P</w:t>
      </w:r>
      <w:r w:rsidRPr="00ED4A30">
        <w:rPr>
          <w:rFonts w:ascii="Times New Roman" w:hAnsi="Times New Roman"/>
          <w:sz w:val="20"/>
          <w:szCs w:val="20"/>
        </w:rPr>
        <w:t>ale, undermodified, continental malts have more SMM than darker, fully modified, UK varieties. SMM is also higher in malt with high moisture content (so store malt in a dry place). High levels of corn-based adjuncts in grist.</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Oversparging at low temperatures (below ~160 °F).</w:t>
      </w:r>
      <w:r>
        <w:rPr>
          <w:rFonts w:ascii="Times New Roman" w:hAnsi="Times New Roman"/>
          <w:i/>
          <w:sz w:val="20"/>
          <w:szCs w:val="20"/>
        </w:rPr>
        <w:t xml:space="preserve"> * </w:t>
      </w:r>
      <w:r w:rsidRPr="00ED4A30">
        <w:rPr>
          <w:rFonts w:ascii="Times New Roman" w:hAnsi="Times New Roman"/>
          <w:i/>
          <w:sz w:val="20"/>
          <w:szCs w:val="20"/>
        </w:rPr>
        <w:t>Weak or short wort boil</w:t>
      </w:r>
      <w:r w:rsidRPr="00ED4A30">
        <w:rPr>
          <w:rFonts w:ascii="Times New Roman" w:hAnsi="Times New Roman"/>
          <w:sz w:val="20"/>
          <w:szCs w:val="20"/>
        </w:rPr>
        <w:t xml:space="preserve"> insufficient to drive off DMS. Get a full, rolling boil of at least 90 minutes. Get at least 8% evaporation when using pale lager malts.</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 xml:space="preserve">Slow wort cooling. </w:t>
      </w:r>
      <w:r w:rsidRPr="00ED4A30">
        <w:rPr>
          <w:rFonts w:ascii="Times New Roman" w:hAnsi="Times New Roman"/>
          <w:sz w:val="20"/>
          <w:szCs w:val="20"/>
        </w:rPr>
        <w:t>Don’t let hot wort stand. Cool it immediately, as quickly as possible.</w:t>
      </w:r>
      <w:r>
        <w:rPr>
          <w:rFonts w:ascii="Times New Roman" w:hAnsi="Times New Roman"/>
          <w:sz w:val="20"/>
          <w:szCs w:val="20"/>
        </w:rPr>
        <w:t xml:space="preserve"> * </w:t>
      </w:r>
      <w:r w:rsidRPr="00ED4A30">
        <w:rPr>
          <w:rFonts w:ascii="Times New Roman" w:hAnsi="Times New Roman"/>
          <w:i/>
          <w:sz w:val="20"/>
          <w:szCs w:val="20"/>
        </w:rPr>
        <w:t>Bacterial or wild yeast infection,</w:t>
      </w:r>
      <w:r w:rsidRPr="00ED4A30">
        <w:rPr>
          <w:rFonts w:ascii="Times New Roman" w:hAnsi="Times New Roman"/>
          <w:sz w:val="20"/>
          <w:szCs w:val="20"/>
        </w:rPr>
        <w:t xml:space="preserve"> usually by Obesumbacteria</w:t>
      </w:r>
      <w:r w:rsidRPr="00ED4A30">
        <w:rPr>
          <w:rFonts w:ascii="Times New Roman" w:hAnsi="Times New Roman"/>
          <w:i/>
          <w:sz w:val="20"/>
          <w:szCs w:val="20"/>
        </w:rPr>
        <w:t xml:space="preserve"> Proteus. </w:t>
      </w:r>
      <w:r w:rsidRPr="00ED4A30">
        <w:rPr>
          <w:rFonts w:ascii="Times New Roman" w:hAnsi="Times New Roman"/>
          <w:sz w:val="20"/>
          <w:szCs w:val="20"/>
        </w:rPr>
        <w:t>(This bacteria only grows during the lag phase of fermentation, when wort pH is at 4.4 or higher. It can be a problem if fermentation is sluggish or if the lag period is long - 24 hours or more.)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lastRenderedPageBreak/>
        <w:tab/>
      </w:r>
      <w:r w:rsidRPr="00ED4A30">
        <w:rPr>
          <w:rFonts w:ascii="Times New Roman" w:hAnsi="Times New Roman"/>
          <w:b/>
          <w:i/>
          <w:sz w:val="20"/>
          <w:szCs w:val="20"/>
        </w:rPr>
        <w:t>To Avoid or Reduce:</w:t>
      </w:r>
      <w:r>
        <w:rPr>
          <w:rFonts w:ascii="Times New Roman" w:hAnsi="Times New Roman"/>
          <w:b/>
          <w:i/>
          <w:sz w:val="20"/>
          <w:szCs w:val="20"/>
        </w:rPr>
        <w:t xml:space="preserve"> * </w:t>
      </w:r>
      <w:r w:rsidRPr="00ED4A30">
        <w:rPr>
          <w:rFonts w:ascii="Times New Roman" w:hAnsi="Times New Roman"/>
          <w:sz w:val="20"/>
          <w:szCs w:val="20"/>
        </w:rPr>
        <w:t>Use good-quality, properly-stored malt. Reduce levels of corn-based adjuncts.</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Keep sparge temperature near 168 °F. Don’t collect wort below 1.008 S.G.</w:t>
      </w:r>
      <w:r>
        <w:rPr>
          <w:rFonts w:ascii="Times New Roman" w:hAnsi="Times New Roman"/>
          <w:i/>
          <w:sz w:val="20"/>
          <w:szCs w:val="20"/>
        </w:rPr>
        <w:t xml:space="preserve"> </w:t>
      </w:r>
      <w:r w:rsidRPr="00ED4A30">
        <w:rPr>
          <w:rFonts w:ascii="Times New Roman" w:hAnsi="Times New Roman"/>
          <w:sz w:val="20"/>
          <w:szCs w:val="20"/>
        </w:rPr>
        <w:tab/>
      </w:r>
      <w:r>
        <w:rPr>
          <w:rFonts w:ascii="Times New Roman" w:hAnsi="Times New Roman"/>
          <w:i/>
          <w:sz w:val="20"/>
          <w:szCs w:val="20"/>
        </w:rPr>
        <w:t xml:space="preserve">* </w:t>
      </w:r>
      <w:r w:rsidRPr="00ED4A30">
        <w:rPr>
          <w:rFonts w:ascii="Times New Roman" w:hAnsi="Times New Roman"/>
          <w:i/>
          <w:sz w:val="20"/>
          <w:szCs w:val="20"/>
        </w:rPr>
        <w:t xml:space="preserve">Vigorous rolling wort boil. </w:t>
      </w:r>
      <w:r w:rsidRPr="00ED4A30">
        <w:rPr>
          <w:rFonts w:ascii="Times New Roman" w:hAnsi="Times New Roman"/>
          <w:sz w:val="20"/>
          <w:szCs w:val="20"/>
        </w:rPr>
        <w:t>Boil for at least 1-1.5 hours, depending on malts and beer style. Get at least 8% wort evaporation when using pale lager malts.</w:t>
      </w:r>
      <w:r>
        <w:rPr>
          <w:rFonts w:ascii="Times New Roman" w:hAnsi="Times New Roman"/>
          <w:sz w:val="20"/>
          <w:szCs w:val="20"/>
        </w:rPr>
        <w:t xml:space="preserve"> * </w:t>
      </w:r>
      <w:r w:rsidRPr="00ED4A30">
        <w:rPr>
          <w:rFonts w:ascii="Times New Roman" w:hAnsi="Times New Roman"/>
          <w:i/>
          <w:sz w:val="20"/>
          <w:szCs w:val="20"/>
        </w:rPr>
        <w:t>Practice good sanitation</w:t>
      </w:r>
      <w:r w:rsidRPr="00ED4A30">
        <w:rPr>
          <w:rFonts w:ascii="Times New Roman" w:hAnsi="Times New Roman"/>
          <w:sz w:val="20"/>
          <w:szCs w:val="20"/>
        </w:rPr>
        <w:t xml:space="preserve"> (i.e., </w:t>
      </w:r>
      <w:r>
        <w:rPr>
          <w:rFonts w:ascii="Times New Roman" w:hAnsi="Times New Roman"/>
          <w:sz w:val="20"/>
          <w:szCs w:val="20"/>
        </w:rPr>
        <w:t>A</w:t>
      </w:r>
      <w:r w:rsidRPr="00ED4A30">
        <w:rPr>
          <w:rFonts w:ascii="Times New Roman" w:hAnsi="Times New Roman"/>
          <w:sz w:val="20"/>
          <w:szCs w:val="20"/>
        </w:rPr>
        <w:t>void cold side use of wooden or scratched plastic utensils/containers).</w:t>
      </w:r>
      <w:r>
        <w:rPr>
          <w:rFonts w:ascii="Times New Roman" w:hAnsi="Times New Roman"/>
          <w:sz w:val="20"/>
          <w:szCs w:val="20"/>
        </w:rPr>
        <w:t xml:space="preserve"> </w:t>
      </w:r>
      <w:r>
        <w:rPr>
          <w:rFonts w:ascii="Times New Roman" w:hAnsi="Times New Roman"/>
          <w:i/>
          <w:sz w:val="20"/>
          <w:szCs w:val="20"/>
        </w:rPr>
        <w:t xml:space="preserve">* </w:t>
      </w:r>
      <w:r w:rsidRPr="00ED4A30">
        <w:rPr>
          <w:rFonts w:ascii="Times New Roman" w:hAnsi="Times New Roman"/>
          <w:i/>
          <w:sz w:val="20"/>
          <w:szCs w:val="20"/>
        </w:rPr>
        <w:t>Good yeast management.</w:t>
      </w:r>
      <w:r w:rsidRPr="00ED4A30">
        <w:rPr>
          <w:rFonts w:ascii="Times New Roman" w:hAnsi="Times New Roman"/>
          <w:sz w:val="20"/>
          <w:szCs w:val="20"/>
        </w:rPr>
        <w:t xml:space="preserve"> Pitch sufficient yeast to minimize lag phase (at least 0.5-1 quarts per 5 gallons, more for high gravity beers and lagers). Minimize yeast shock - match starter gravity &amp; temperature to that of wort.</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When is DMS Appropriate?:</w:t>
      </w:r>
      <w:r w:rsidRPr="00ED4A30">
        <w:rPr>
          <w:rFonts w:ascii="Times New Roman" w:hAnsi="Times New Roman"/>
          <w:sz w:val="20"/>
          <w:szCs w:val="20"/>
        </w:rPr>
        <w:t xml:space="preserve"> Low levels are acceptable in light lagers, German pilsner, classic American pilsner, dark American lager, maibock and cream ale.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75A01">
        <w:rPr>
          <w:rFonts w:ascii="Times New Roman" w:hAnsi="Times New Roman"/>
          <w:b/>
          <w:sz w:val="24"/>
          <w:szCs w:val="20"/>
        </w:rPr>
        <w:t>DMS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Dimethyl Sulfate.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b/>
          <w:sz w:val="24"/>
          <w:szCs w:val="20"/>
        </w:rPr>
        <w:t>Dry-H</w:t>
      </w:r>
      <w:r w:rsidRPr="002B6E2D">
        <w:rPr>
          <w:rFonts w:ascii="Times New Roman" w:hAnsi="Times New Roman"/>
          <w:b/>
          <w:sz w:val="24"/>
          <w:szCs w:val="20"/>
        </w:rPr>
        <w:t>op Flavor</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63428B">
        <w:rPr>
          <w:rFonts w:ascii="Times New Roman" w:hAnsi="Times New Roman"/>
          <w:sz w:val="20"/>
          <w:szCs w:val="20"/>
        </w:rPr>
        <w:t>Hop aroma</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Pr>
          <w:rFonts w:ascii="Times New Roman" w:hAnsi="Times New Roman"/>
          <w:sz w:val="20"/>
          <w:szCs w:val="20"/>
        </w:rPr>
        <w:t>D</w:t>
      </w:r>
      <w:r w:rsidRPr="002B6E2D">
        <w:rPr>
          <w:rFonts w:ascii="Times New Roman" w:hAnsi="Times New Roman"/>
          <w:sz w:val="20"/>
          <w:szCs w:val="20"/>
        </w:rPr>
        <w:t>ry hops added in tank or cask.</w:t>
      </w:r>
    </w:p>
    <w:p w:rsidR="0095367D" w:rsidRPr="0095367D" w:rsidRDefault="00371E11"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Typical Concentrations in Beer: </w:t>
      </w:r>
      <w:r w:rsidRPr="0063428B">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Perception Threshold: </w:t>
      </w:r>
      <w:r w:rsidRPr="0063428B">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0172</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See Hoppy.</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Drying</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Mouthfeel, </w:t>
      </w:r>
      <w:r w:rsidRPr="002B6E2D">
        <w:rPr>
          <w:rFonts w:ascii="Times New Roman" w:hAnsi="Times New Roman"/>
          <w:sz w:val="20"/>
          <w:szCs w:val="20"/>
        </w:rPr>
        <w:t>Af</w:t>
      </w:r>
      <w:r>
        <w:rPr>
          <w:rFonts w:ascii="Times New Roman" w:hAnsi="Times New Roman"/>
          <w:sz w:val="20"/>
          <w:szCs w:val="20"/>
        </w:rPr>
        <w:t>tertaste.</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Unsweet</w:t>
      </w:r>
      <w:r>
        <w:rPr>
          <w:rFonts w:ascii="Times New Roman" w:hAnsi="Times New Roman"/>
          <w:sz w:val="20"/>
          <w:szCs w:val="20"/>
        </w:rPr>
        <w:t>.</w:t>
      </w:r>
    </w:p>
    <w:p w:rsidR="00371E11" w:rsidRPr="0063428B"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3428B">
        <w:rPr>
          <w:rFonts w:ascii="Times New Roman" w:hAnsi="Times New Roman"/>
          <w:sz w:val="20"/>
          <w:szCs w:val="20"/>
        </w:rPr>
        <w:t>Astringency, dark malt character, lack of residual sugars.</w:t>
      </w:r>
    </w:p>
    <w:p w:rsidR="00371E11" w:rsidRPr="0063428B"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63428B">
        <w:rPr>
          <w:rFonts w:ascii="Times New Roman" w:hAnsi="Times New Roman"/>
          <w:sz w:val="20"/>
          <w:szCs w:val="20"/>
        </w:rPr>
        <w:t>? mg/l.</w:t>
      </w:r>
    </w:p>
    <w:p w:rsidR="00371E11" w:rsidRPr="0063428B"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63428B">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1341</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sz w:val="20"/>
          <w:szCs w:val="20"/>
        </w:rPr>
        <w:t xml:space="preserve"> See Astringency, Body or Malty.</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021B2">
        <w:rPr>
          <w:rFonts w:ascii="Times New Roman" w:hAnsi="Times New Roman"/>
          <w:b/>
          <w:sz w:val="24"/>
          <w:szCs w:val="20"/>
        </w:rPr>
        <w:t>Earthy</w:t>
      </w:r>
      <w:r>
        <w:rPr>
          <w:rFonts w:ascii="Times New Roman" w:hAnsi="Times New Roman"/>
          <w:b/>
          <w:sz w:val="24"/>
          <w:szCs w:val="20"/>
        </w:rPr>
        <w:t xml:space="preserve"> (Sulfury)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w:t>
      </w:r>
      <w:r w:rsidRPr="00ED4A30">
        <w:rPr>
          <w:rFonts w:ascii="Times New Roman" w:hAnsi="Times New Roman"/>
          <w:sz w:val="20"/>
          <w:szCs w:val="20"/>
        </w:rPr>
        <w:t>.</w:t>
      </w:r>
    </w:p>
    <w:p w:rsidR="00371E11" w:rsidRPr="006E2A3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ED4A30">
        <w:rPr>
          <w:rFonts w:ascii="Times New Roman" w:hAnsi="Times New Roman"/>
          <w:sz w:val="20"/>
          <w:szCs w:val="20"/>
        </w:rPr>
        <w:t>Basement</w:t>
      </w:r>
      <w:r>
        <w:rPr>
          <w:rFonts w:ascii="Times New Roman" w:hAnsi="Times New Roman"/>
          <w:sz w:val="20"/>
          <w:szCs w:val="20"/>
        </w:rPr>
        <w:t>/cellar</w:t>
      </w:r>
      <w:r w:rsidRPr="00ED4A30">
        <w:rPr>
          <w:rFonts w:ascii="Times New Roman" w:hAnsi="Times New Roman"/>
          <w:sz w:val="20"/>
          <w:szCs w:val="20"/>
        </w:rPr>
        <w:t xml:space="preserve">-like, </w:t>
      </w:r>
      <w:r>
        <w:rPr>
          <w:rFonts w:ascii="Times New Roman" w:hAnsi="Times New Roman"/>
          <w:sz w:val="20"/>
          <w:szCs w:val="20"/>
        </w:rPr>
        <w:t xml:space="preserve">compost, damp basement/cellar, damp soil, </w:t>
      </w:r>
      <w:r w:rsidRPr="00ED4A30">
        <w:rPr>
          <w:rFonts w:ascii="Times New Roman" w:hAnsi="Times New Roman"/>
          <w:sz w:val="20"/>
          <w:szCs w:val="20"/>
        </w:rPr>
        <w:t xml:space="preserve">dank, earthy, </w:t>
      </w:r>
      <w:r w:rsidRPr="006E2A31">
        <w:rPr>
          <w:rFonts w:ascii="Times New Roman" w:hAnsi="Times New Roman"/>
          <w:sz w:val="20"/>
          <w:szCs w:val="20"/>
        </w:rPr>
        <w:t xml:space="preserve">freshly-dug soil, fusty, </w:t>
      </w:r>
      <w:r w:rsidRPr="00ED4A30">
        <w:rPr>
          <w:rFonts w:ascii="Times New Roman" w:hAnsi="Times New Roman"/>
          <w:sz w:val="20"/>
          <w:szCs w:val="20"/>
        </w:rPr>
        <w:t>moldy, mushroom-like, musty, wet basement</w:t>
      </w:r>
      <w:r>
        <w:rPr>
          <w:rFonts w:ascii="Times New Roman" w:hAnsi="Times New Roman"/>
          <w:sz w:val="20"/>
          <w:szCs w:val="20"/>
        </w:rPr>
        <w:t>/cellar</w:t>
      </w:r>
      <w:r w:rsidRPr="00ED4A30">
        <w:rPr>
          <w:rFonts w:ascii="Times New Roman" w:hAnsi="Times New Roman"/>
          <w:sz w:val="20"/>
          <w:szCs w:val="20"/>
        </w:rPr>
        <w:t>. Occasionally described as “beet-like</w:t>
      </w:r>
      <w:r>
        <w:rPr>
          <w:rFonts w:ascii="Times New Roman" w:hAnsi="Times New Roman"/>
          <w:sz w:val="20"/>
          <w:szCs w:val="20"/>
        </w:rPr>
        <w:t>.</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Microbial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5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0841</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Pr>
          <w:rFonts w:ascii="Times New Roman" w:hAnsi="Times New Roman"/>
          <w:sz w:val="20"/>
          <w:szCs w:val="20"/>
        </w:rPr>
        <w:t>Defect</w:t>
      </w:r>
      <w:r w:rsidRPr="00C96BE6">
        <w:rPr>
          <w:rFonts w:ascii="Times New Roman" w:hAnsi="Times New Roman"/>
          <w:sz w:val="20"/>
          <w:szCs w:val="20"/>
        </w:rPr>
        <w:t xml:space="preserve"> in beer</w:t>
      </w:r>
      <w:r>
        <w:rPr>
          <w:rFonts w:ascii="Times New Roman" w:hAnsi="Times New Roman"/>
          <w:sz w:val="20"/>
          <w:szCs w:val="20"/>
        </w:rPr>
        <w:t xml:space="preserve"> caused by using water contaminated by microorganisms or by contamination with chemicals produced by bacteria which live in cellars and other damp places. Closely related to Musty character (see Musty).</w:t>
      </w:r>
      <w:r w:rsidRPr="00D021B2">
        <w:rPr>
          <w:rFonts w:ascii="Times New Roman" w:hAnsi="Times New Roman"/>
          <w:sz w:val="20"/>
          <w:szCs w:val="20"/>
        </w:rPr>
        <w:t xml:space="preserve"> </w:t>
      </w:r>
      <w:r>
        <w:rPr>
          <w:rFonts w:ascii="Times New Roman" w:hAnsi="Times New Roman"/>
          <w:sz w:val="20"/>
          <w:szCs w:val="20"/>
        </w:rPr>
        <w:t xml:space="preserve">The active ingredient is </w:t>
      </w:r>
      <w:r w:rsidRPr="00ED4A30">
        <w:rPr>
          <w:rFonts w:ascii="Times New Roman" w:hAnsi="Times New Roman"/>
          <w:sz w:val="20"/>
          <w:szCs w:val="20"/>
        </w:rPr>
        <w:t>2-</w:t>
      </w:r>
      <w:r>
        <w:rPr>
          <w:rFonts w:ascii="Times New Roman" w:hAnsi="Times New Roman"/>
          <w:sz w:val="20"/>
          <w:szCs w:val="20"/>
        </w:rPr>
        <w:t>e</w:t>
      </w:r>
      <w:r w:rsidRPr="00ED4A30">
        <w:rPr>
          <w:rFonts w:ascii="Times New Roman" w:hAnsi="Times New Roman"/>
          <w:sz w:val="20"/>
          <w:szCs w:val="20"/>
        </w:rPr>
        <w:t xml:space="preserve">thyl </w:t>
      </w:r>
      <w:r>
        <w:rPr>
          <w:rFonts w:ascii="Times New Roman" w:hAnsi="Times New Roman"/>
          <w:sz w:val="20"/>
          <w:szCs w:val="20"/>
        </w:rPr>
        <w:t>f</w:t>
      </w:r>
      <w:r w:rsidRPr="00ED4A30">
        <w:rPr>
          <w:rFonts w:ascii="Times New Roman" w:hAnsi="Times New Roman"/>
          <w:sz w:val="20"/>
          <w:szCs w:val="20"/>
        </w:rPr>
        <w:t xml:space="preserve">enchol and </w:t>
      </w:r>
      <w:r>
        <w:rPr>
          <w:rFonts w:ascii="Times New Roman" w:hAnsi="Times New Roman"/>
          <w:sz w:val="20"/>
          <w:szCs w:val="20"/>
        </w:rPr>
        <w:t xml:space="preserve">similar </w:t>
      </w:r>
      <w:r w:rsidRPr="00ED4A30">
        <w:rPr>
          <w:rFonts w:ascii="Times New Roman" w:hAnsi="Times New Roman"/>
          <w:sz w:val="20"/>
          <w:szCs w:val="20"/>
        </w:rPr>
        <w:t>compounds.</w:t>
      </w:r>
      <w:r>
        <w:rPr>
          <w:rFonts w:ascii="Times New Roman" w:hAnsi="Times New Roman"/>
          <w:sz w:val="20"/>
          <w:szCs w:val="20"/>
        </w:rPr>
        <w:t xml:space="preserve"> Also see Musty.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To </w:t>
      </w:r>
      <w:r>
        <w:rPr>
          <w:rFonts w:ascii="Times New Roman" w:hAnsi="Times New Roman"/>
          <w:b/>
          <w:i/>
          <w:sz w:val="20"/>
          <w:szCs w:val="20"/>
        </w:rPr>
        <w:t>Avoid</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Make sure that equipment, especially items made of plastic or wood, are dry (or filled with sanitizer) before storing them. </w:t>
      </w:r>
      <w:r>
        <w:rPr>
          <w:rFonts w:ascii="Times New Roman" w:hAnsi="Times New Roman"/>
          <w:sz w:val="20"/>
          <w:szCs w:val="20"/>
        </w:rPr>
        <w:t xml:space="preserve">* </w:t>
      </w:r>
      <w:r w:rsidRPr="00ED4A30">
        <w:rPr>
          <w:rFonts w:ascii="Times New Roman" w:hAnsi="Times New Roman"/>
          <w:sz w:val="20"/>
          <w:szCs w:val="20"/>
        </w:rPr>
        <w:t xml:space="preserve">Don’t leave plastic or wooden conditioning tanks in contact with damp, moldy surfaces (e.g., don’t put plastic buckets directly on damp basement floors). </w:t>
      </w:r>
      <w:r>
        <w:rPr>
          <w:rFonts w:ascii="Times New Roman" w:hAnsi="Times New Roman"/>
          <w:sz w:val="20"/>
          <w:szCs w:val="20"/>
        </w:rPr>
        <w:t xml:space="preserve">* </w:t>
      </w:r>
      <w:r w:rsidRPr="00ED4A30">
        <w:rPr>
          <w:rFonts w:ascii="Times New Roman" w:hAnsi="Times New Roman"/>
          <w:sz w:val="20"/>
          <w:szCs w:val="20"/>
        </w:rPr>
        <w:t>Reduce humidity in ce</w:t>
      </w:r>
      <w:r>
        <w:rPr>
          <w:rFonts w:ascii="Times New Roman" w:hAnsi="Times New Roman"/>
          <w:sz w:val="20"/>
          <w:szCs w:val="20"/>
        </w:rPr>
        <w:t>llaring areas to discourage bacterial</w:t>
      </w:r>
      <w:r w:rsidRPr="00ED4A30">
        <w:rPr>
          <w:rFonts w:ascii="Times New Roman" w:hAnsi="Times New Roman"/>
          <w:sz w:val="20"/>
          <w:szCs w:val="20"/>
        </w:rPr>
        <w:t xml:space="preserve"> growth.</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is </w:t>
      </w:r>
      <w:r>
        <w:rPr>
          <w:rFonts w:ascii="Times New Roman" w:hAnsi="Times New Roman"/>
          <w:b/>
          <w:i/>
          <w:sz w:val="20"/>
          <w:szCs w:val="20"/>
        </w:rPr>
        <w:t xml:space="preserve">Earthy </w:t>
      </w:r>
      <w:r w:rsidRPr="00ED4A30">
        <w:rPr>
          <w:rFonts w:ascii="Times New Roman" w:hAnsi="Times New Roman"/>
          <w:b/>
          <w:i/>
          <w:sz w:val="20"/>
          <w:szCs w:val="20"/>
        </w:rPr>
        <w:t>Character Appropriate?:</w:t>
      </w:r>
      <w:r w:rsidRPr="00ED4A30">
        <w:rPr>
          <w:rFonts w:ascii="Times New Roman" w:hAnsi="Times New Roman"/>
          <w:sz w:val="20"/>
          <w:szCs w:val="20"/>
        </w:rPr>
        <w:t xml:space="preserve"> </w:t>
      </w:r>
      <w:r>
        <w:rPr>
          <w:rFonts w:ascii="Times New Roman" w:hAnsi="Times New Roman"/>
          <w:sz w:val="20"/>
          <w:szCs w:val="20"/>
        </w:rPr>
        <w:t>Never. A</w:t>
      </w:r>
      <w:r w:rsidRPr="00ED4A30">
        <w:rPr>
          <w:rFonts w:ascii="Times New Roman" w:hAnsi="Times New Roman"/>
          <w:sz w:val="20"/>
          <w:szCs w:val="20"/>
        </w:rPr>
        <w:t xml:space="preserve">lthough the BJCP guidelines allow that some commercial examples of </w:t>
      </w:r>
      <w:r w:rsidRPr="00ED4A30">
        <w:rPr>
          <w:rFonts w:ascii="Times New Roman" w:hAnsi="Times New Roman"/>
          <w:sz w:val="20"/>
          <w:szCs w:val="20"/>
        </w:rPr>
        <w:lastRenderedPageBreak/>
        <w:t>bière de garde might have a bit of musty character</w:t>
      </w:r>
      <w:r>
        <w:rPr>
          <w:rFonts w:ascii="Times New Roman" w:hAnsi="Times New Roman"/>
          <w:sz w:val="20"/>
          <w:szCs w:val="20"/>
        </w:rPr>
        <w:t>, this should be due to yeast strain, not due to actual contamination or “corked” notes.</w:t>
      </w:r>
    </w:p>
    <w:p w:rsidR="00371E11" w:rsidRDefault="00371E11" w:rsidP="0009728E">
      <w:pPr>
        <w:spacing w:after="0" w:line="240" w:lineRule="auto"/>
        <w:jc w:val="both"/>
        <w:rPr>
          <w:rFonts w:ascii="Times New Roman" w:hAnsi="Times New Roman"/>
          <w:sz w:val="20"/>
          <w:szCs w:val="20"/>
        </w:rPr>
      </w:pPr>
    </w:p>
    <w:p w:rsidR="0095367D" w:rsidRPr="0095367D" w:rsidRDefault="0062439A" w:rsidP="0009728E">
      <w:pPr>
        <w:spacing w:after="0" w:line="240" w:lineRule="auto"/>
        <w:jc w:val="both"/>
        <w:rPr>
          <w:rFonts w:ascii="Times New Roman" w:hAnsi="Times New Roman"/>
          <w:sz w:val="20"/>
          <w:szCs w:val="20"/>
        </w:rPr>
      </w:pPr>
      <w:r w:rsidRPr="0062439A">
        <w:rPr>
          <w:rFonts w:ascii="Times New Roman" w:hAnsi="Times New Roman"/>
          <w:b/>
          <w:sz w:val="24"/>
          <w:szCs w:val="20"/>
        </w:rPr>
        <w:t>Electrical Fire</w:t>
      </w:r>
    </w:p>
    <w:p w:rsidR="0062439A"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t>See Bromophenol, Chlorophenol or Phenol.</w:t>
      </w:r>
    </w:p>
    <w:p w:rsidR="0062439A" w:rsidRDefault="0062439A"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8E1D6E">
        <w:rPr>
          <w:rFonts w:ascii="Times New Roman" w:hAnsi="Times New Roman"/>
          <w:b/>
          <w:sz w:val="24"/>
          <w:szCs w:val="20"/>
        </w:rPr>
        <w:t>Enteric</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Indole</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Esters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sidR="00120390" w:rsidRPr="00ED4A30">
        <w:rPr>
          <w:rFonts w:ascii="Times New Roman" w:hAnsi="Times New Roman"/>
          <w:sz w:val="20"/>
          <w:szCs w:val="20"/>
        </w:rPr>
        <w:t xml:space="preserve">Bubblegum, </w:t>
      </w:r>
      <w:r w:rsidRPr="00ED4A30">
        <w:rPr>
          <w:rFonts w:ascii="Times New Roman" w:hAnsi="Times New Roman"/>
          <w:sz w:val="20"/>
          <w:szCs w:val="20"/>
        </w:rPr>
        <w:t xml:space="preserve">butter, </w:t>
      </w:r>
      <w:r>
        <w:rPr>
          <w:rFonts w:ascii="Times New Roman" w:hAnsi="Times New Roman"/>
          <w:sz w:val="20"/>
          <w:szCs w:val="20"/>
        </w:rPr>
        <w:t xml:space="preserve">candy (e.g., </w:t>
      </w:r>
      <w:r w:rsidR="00B055FC">
        <w:rPr>
          <w:rFonts w:ascii="Times New Roman" w:hAnsi="Times New Roman"/>
          <w:sz w:val="20"/>
          <w:szCs w:val="20"/>
        </w:rPr>
        <w:t>A</w:t>
      </w:r>
      <w:r>
        <w:rPr>
          <w:rFonts w:ascii="Times New Roman" w:hAnsi="Times New Roman"/>
          <w:sz w:val="20"/>
          <w:szCs w:val="20"/>
        </w:rPr>
        <w:t>rtificial fruit, b</w:t>
      </w:r>
      <w:r w:rsidRPr="00ED4A30">
        <w:rPr>
          <w:rFonts w:ascii="Times New Roman" w:hAnsi="Times New Roman"/>
          <w:sz w:val="20"/>
          <w:szCs w:val="20"/>
        </w:rPr>
        <w:t xml:space="preserve">ubblegum, </w:t>
      </w:r>
      <w:r>
        <w:rPr>
          <w:rFonts w:ascii="Times New Roman" w:hAnsi="Times New Roman"/>
          <w:sz w:val="20"/>
          <w:szCs w:val="20"/>
        </w:rPr>
        <w:t>Circus Peanuts,</w:t>
      </w:r>
      <w:r w:rsidRPr="00687E2E">
        <w:rPr>
          <w:rFonts w:ascii="Times New Roman" w:hAnsi="Times New Roman"/>
          <w:sz w:val="20"/>
          <w:szCs w:val="20"/>
        </w:rPr>
        <w:t xml:space="preserve"> </w:t>
      </w:r>
      <w:proofErr w:type="spellStart"/>
      <w:r>
        <w:rPr>
          <w:rFonts w:ascii="Times New Roman" w:hAnsi="Times New Roman"/>
          <w:sz w:val="20"/>
          <w:szCs w:val="20"/>
        </w:rPr>
        <w:t>Froot</w:t>
      </w:r>
      <w:proofErr w:type="spellEnd"/>
      <w:r>
        <w:rPr>
          <w:rFonts w:ascii="Times New Roman" w:hAnsi="Times New Roman"/>
          <w:sz w:val="20"/>
          <w:szCs w:val="20"/>
        </w:rPr>
        <w:t xml:space="preserve"> </w:t>
      </w:r>
      <w:proofErr w:type="spellStart"/>
      <w:r>
        <w:rPr>
          <w:rFonts w:ascii="Times New Roman" w:hAnsi="Times New Roman"/>
          <w:sz w:val="20"/>
          <w:szCs w:val="20"/>
        </w:rPr>
        <w:t>Loops</w:t>
      </w:r>
      <w:r w:rsidRPr="00ED4A30">
        <w:rPr>
          <w:rFonts w:ascii="Times New Roman" w:hAnsi="Times New Roman"/>
          <w:sz w:val="20"/>
          <w:szCs w:val="20"/>
          <w:vertAlign w:val="superscript"/>
        </w:rPr>
        <w:t>TM</w:t>
      </w:r>
      <w:proofErr w:type="spellEnd"/>
      <w:r>
        <w:rPr>
          <w:rFonts w:ascii="Times New Roman" w:hAnsi="Times New Roman"/>
          <w:sz w:val="20"/>
          <w:szCs w:val="20"/>
        </w:rPr>
        <w:t xml:space="preserve">, </w:t>
      </w:r>
      <w:r w:rsidRPr="00ED4A30">
        <w:rPr>
          <w:rFonts w:ascii="Times New Roman" w:hAnsi="Times New Roman"/>
          <w:sz w:val="20"/>
          <w:szCs w:val="20"/>
        </w:rPr>
        <w:t xml:space="preserve">Juicy </w:t>
      </w:r>
      <w:proofErr w:type="spellStart"/>
      <w:r w:rsidRPr="00ED4A30">
        <w:rPr>
          <w:rFonts w:ascii="Times New Roman" w:hAnsi="Times New Roman"/>
          <w:sz w:val="20"/>
          <w:szCs w:val="20"/>
        </w:rPr>
        <w:t>Fruit</w:t>
      </w:r>
      <w:r w:rsidRPr="00ED4A30">
        <w:rPr>
          <w:rFonts w:ascii="Times New Roman" w:hAnsi="Times New Roman"/>
          <w:sz w:val="20"/>
          <w:szCs w:val="20"/>
          <w:vertAlign w:val="superscript"/>
        </w:rPr>
        <w:t>TM</w:t>
      </w:r>
      <w:proofErr w:type="spellEnd"/>
      <w:r w:rsidRPr="00ED4A30">
        <w:rPr>
          <w:rFonts w:ascii="Times New Roman" w:hAnsi="Times New Roman"/>
          <w:sz w:val="20"/>
          <w:szCs w:val="20"/>
        </w:rPr>
        <w:t xml:space="preserve"> gum</w:t>
      </w:r>
      <w:r>
        <w:rPr>
          <w:rFonts w:ascii="Times New Roman" w:hAnsi="Times New Roman"/>
          <w:sz w:val="20"/>
          <w:szCs w:val="20"/>
        </w:rPr>
        <w:t xml:space="preserve">, pear drops, </w:t>
      </w:r>
      <w:proofErr w:type="spellStart"/>
      <w:r>
        <w:rPr>
          <w:rFonts w:ascii="Times New Roman" w:hAnsi="Times New Roman"/>
          <w:sz w:val="20"/>
          <w:szCs w:val="20"/>
        </w:rPr>
        <w:t>Trix</w:t>
      </w:r>
      <w:r w:rsidRPr="00ED4A30">
        <w:rPr>
          <w:rFonts w:ascii="Times New Roman" w:hAnsi="Times New Roman"/>
          <w:sz w:val="20"/>
          <w:szCs w:val="20"/>
          <w:vertAlign w:val="superscript"/>
        </w:rPr>
        <w:t>TM</w:t>
      </w:r>
      <w:proofErr w:type="spellEnd"/>
      <w:r>
        <w:rPr>
          <w:rFonts w:ascii="Times New Roman" w:hAnsi="Times New Roman"/>
          <w:sz w:val="20"/>
          <w:szCs w:val="20"/>
        </w:rPr>
        <w:t xml:space="preserve"> cereal), </w:t>
      </w:r>
      <w:r w:rsidRPr="00ED4A30">
        <w:rPr>
          <w:rFonts w:ascii="Times New Roman" w:hAnsi="Times New Roman"/>
          <w:sz w:val="20"/>
          <w:szCs w:val="20"/>
        </w:rPr>
        <w:t>cream, citrusy (</w:t>
      </w:r>
      <w:r>
        <w:rPr>
          <w:rFonts w:ascii="Times New Roman" w:hAnsi="Times New Roman"/>
          <w:sz w:val="20"/>
          <w:szCs w:val="20"/>
        </w:rPr>
        <w:t xml:space="preserve">e.g., </w:t>
      </w:r>
      <w:r w:rsidRPr="00ED4A30">
        <w:rPr>
          <w:rFonts w:ascii="Times New Roman" w:hAnsi="Times New Roman"/>
          <w:sz w:val="20"/>
          <w:szCs w:val="20"/>
        </w:rPr>
        <w:t xml:space="preserve">lemon, </w:t>
      </w:r>
      <w:r>
        <w:rPr>
          <w:rFonts w:ascii="Times New Roman" w:hAnsi="Times New Roman"/>
          <w:sz w:val="20"/>
          <w:szCs w:val="20"/>
        </w:rPr>
        <w:t xml:space="preserve">lime, </w:t>
      </w:r>
      <w:r w:rsidRPr="00ED4A30">
        <w:rPr>
          <w:rFonts w:ascii="Times New Roman" w:hAnsi="Times New Roman"/>
          <w:sz w:val="20"/>
          <w:szCs w:val="20"/>
        </w:rPr>
        <w:t>orange</w:t>
      </w:r>
      <w:r>
        <w:rPr>
          <w:rFonts w:ascii="Times New Roman" w:hAnsi="Times New Roman"/>
          <w:sz w:val="20"/>
          <w:szCs w:val="20"/>
        </w:rPr>
        <w:t>, tangerine</w:t>
      </w:r>
      <w:r w:rsidRPr="00ED4A30">
        <w:rPr>
          <w:rFonts w:ascii="Times New Roman" w:hAnsi="Times New Roman"/>
          <w:sz w:val="20"/>
          <w:szCs w:val="20"/>
        </w:rPr>
        <w:t>), floral (</w:t>
      </w:r>
      <w:r>
        <w:rPr>
          <w:rFonts w:ascii="Times New Roman" w:hAnsi="Times New Roman"/>
          <w:sz w:val="20"/>
          <w:szCs w:val="20"/>
        </w:rPr>
        <w:t xml:space="preserve">e.g., </w:t>
      </w:r>
      <w:proofErr w:type="spellStart"/>
      <w:r w:rsidRPr="00ED4A30">
        <w:rPr>
          <w:rFonts w:ascii="Times New Roman" w:hAnsi="Times New Roman"/>
          <w:sz w:val="20"/>
          <w:szCs w:val="20"/>
        </w:rPr>
        <w:t>feijoa</w:t>
      </w:r>
      <w:proofErr w:type="spellEnd"/>
      <w:r w:rsidRPr="00ED4A30">
        <w:rPr>
          <w:rFonts w:ascii="Times New Roman" w:hAnsi="Times New Roman"/>
          <w:sz w:val="20"/>
          <w:szCs w:val="20"/>
        </w:rPr>
        <w:t>, flowery, geranium, jasmine, lavender, perfumy, rose, ylang-ylang), herbal (</w:t>
      </w:r>
      <w:r>
        <w:rPr>
          <w:rFonts w:ascii="Times New Roman" w:hAnsi="Times New Roman"/>
          <w:sz w:val="20"/>
          <w:szCs w:val="20"/>
        </w:rPr>
        <w:t xml:space="preserve">e.g., </w:t>
      </w:r>
      <w:r w:rsidRPr="00ED4A30">
        <w:rPr>
          <w:rFonts w:ascii="Times New Roman" w:hAnsi="Times New Roman"/>
          <w:sz w:val="20"/>
          <w:szCs w:val="20"/>
        </w:rPr>
        <w:t>pine, sage), honey, plant-like (</w:t>
      </w:r>
      <w:r>
        <w:rPr>
          <w:rFonts w:ascii="Times New Roman" w:hAnsi="Times New Roman"/>
          <w:sz w:val="20"/>
          <w:szCs w:val="20"/>
        </w:rPr>
        <w:t xml:space="preserve">e.g., </w:t>
      </w:r>
      <w:r w:rsidRPr="00ED4A30">
        <w:rPr>
          <w:rFonts w:ascii="Times New Roman" w:hAnsi="Times New Roman"/>
          <w:sz w:val="20"/>
          <w:szCs w:val="20"/>
        </w:rPr>
        <w:t>“green,” green banana, new-mown hay, parsnip, waxy), soft fruit (</w:t>
      </w:r>
      <w:r>
        <w:rPr>
          <w:rFonts w:ascii="Times New Roman" w:hAnsi="Times New Roman"/>
          <w:sz w:val="20"/>
          <w:szCs w:val="20"/>
        </w:rPr>
        <w:t xml:space="preserve">e.g., </w:t>
      </w:r>
      <w:r w:rsidRPr="00ED4A30">
        <w:rPr>
          <w:rFonts w:ascii="Times New Roman" w:hAnsi="Times New Roman"/>
          <w:sz w:val="20"/>
          <w:szCs w:val="20"/>
        </w:rPr>
        <w:t>grape, raspberry, strawberry), spicy (</w:t>
      </w:r>
      <w:r>
        <w:rPr>
          <w:rFonts w:ascii="Times New Roman" w:hAnsi="Times New Roman"/>
          <w:sz w:val="20"/>
          <w:szCs w:val="20"/>
        </w:rPr>
        <w:t xml:space="preserve">e.g., aniseed, </w:t>
      </w:r>
      <w:r w:rsidRPr="00ED4A30">
        <w:rPr>
          <w:rFonts w:ascii="Times New Roman" w:hAnsi="Times New Roman"/>
          <w:sz w:val="20"/>
          <w:szCs w:val="20"/>
        </w:rPr>
        <w:t>cinnamon, wintergreen, liniment), tree fruit (</w:t>
      </w:r>
      <w:r>
        <w:rPr>
          <w:rFonts w:ascii="Times New Roman" w:hAnsi="Times New Roman"/>
          <w:sz w:val="20"/>
          <w:szCs w:val="20"/>
        </w:rPr>
        <w:t xml:space="preserve">e.g., </w:t>
      </w:r>
      <w:r w:rsidRPr="00ED4A30">
        <w:rPr>
          <w:rFonts w:ascii="Times New Roman" w:hAnsi="Times New Roman"/>
          <w:sz w:val="20"/>
          <w:szCs w:val="20"/>
        </w:rPr>
        <w:t>apple, apricot, cherry, peach, pear), tropical fruit (</w:t>
      </w:r>
      <w:r>
        <w:rPr>
          <w:rFonts w:ascii="Times New Roman" w:hAnsi="Times New Roman"/>
          <w:sz w:val="20"/>
          <w:szCs w:val="20"/>
        </w:rPr>
        <w:t xml:space="preserve">e.g., </w:t>
      </w:r>
      <w:r w:rsidRPr="00ED4A30">
        <w:rPr>
          <w:rFonts w:ascii="Times New Roman" w:hAnsi="Times New Roman"/>
          <w:sz w:val="20"/>
          <w:szCs w:val="20"/>
        </w:rPr>
        <w:t xml:space="preserve">banana, </w:t>
      </w:r>
      <w:r>
        <w:rPr>
          <w:rFonts w:ascii="Times New Roman" w:hAnsi="Times New Roman"/>
          <w:sz w:val="20"/>
          <w:szCs w:val="20"/>
        </w:rPr>
        <w:t xml:space="preserve">canned pineapple, </w:t>
      </w:r>
      <w:r w:rsidRPr="00ED4A30">
        <w:rPr>
          <w:rFonts w:ascii="Times New Roman" w:hAnsi="Times New Roman"/>
          <w:sz w:val="20"/>
          <w:szCs w:val="20"/>
        </w:rPr>
        <w:t xml:space="preserve">coconut, </w:t>
      </w:r>
      <w:r>
        <w:rPr>
          <w:rFonts w:ascii="Times New Roman" w:hAnsi="Times New Roman"/>
          <w:sz w:val="20"/>
          <w:szCs w:val="20"/>
        </w:rPr>
        <w:t xml:space="preserve">mango, papaya, </w:t>
      </w:r>
      <w:r w:rsidRPr="00ED4A30">
        <w:rPr>
          <w:rFonts w:ascii="Times New Roman" w:hAnsi="Times New Roman"/>
          <w:sz w:val="20"/>
          <w:szCs w:val="20"/>
        </w:rPr>
        <w:t>passion fruit, pineapple, “tutti-frutti”), “sweet” (aroma only) and/or vinous (</w:t>
      </w:r>
      <w:r>
        <w:rPr>
          <w:rFonts w:ascii="Times New Roman" w:hAnsi="Times New Roman"/>
          <w:sz w:val="20"/>
          <w:szCs w:val="20"/>
        </w:rPr>
        <w:t xml:space="preserve">e.g., </w:t>
      </w:r>
      <w:r w:rsidRPr="00ED4A30">
        <w:rPr>
          <w:rFonts w:ascii="Times New Roman" w:hAnsi="Times New Roman"/>
          <w:sz w:val="20"/>
          <w:szCs w:val="20"/>
        </w:rPr>
        <w:t>wine-like, rum, sherry).</w:t>
      </w:r>
      <w:r w:rsidR="00120390" w:rsidRPr="00ED4A30">
        <w:rPr>
          <w:rFonts w:ascii="Times New Roman" w:hAnsi="Times New Roman"/>
          <w:sz w:val="20"/>
          <w:szCs w:val="20"/>
        </w:rPr>
        <w:t xml:space="preserve"> </w:t>
      </w:r>
      <w:r w:rsidR="0084326C">
        <w:rPr>
          <w:rFonts w:ascii="Times New Roman" w:hAnsi="Times New Roman"/>
          <w:sz w:val="20"/>
          <w:szCs w:val="20"/>
        </w:rPr>
        <w:t>Bitter, s</w:t>
      </w:r>
      <w:r w:rsidR="00120390" w:rsidRPr="00ED4A30">
        <w:rPr>
          <w:rFonts w:ascii="Times New Roman" w:hAnsi="Times New Roman"/>
          <w:sz w:val="20"/>
          <w:szCs w:val="20"/>
        </w:rPr>
        <w:t>olventy</w:t>
      </w:r>
      <w:r w:rsidRPr="00ED4A30">
        <w:rPr>
          <w:rFonts w:ascii="Times New Roman" w:hAnsi="Times New Roman"/>
          <w:sz w:val="20"/>
          <w:szCs w:val="20"/>
        </w:rPr>
        <w:t xml:space="preserve"> or glue-like in very high concentrations.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Yeast.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5-</w:t>
      </w:r>
      <w:r w:rsidRPr="00C96BE6">
        <w:rPr>
          <w:rFonts w:ascii="Times New Roman" w:hAnsi="Times New Roman"/>
          <w:sz w:val="20"/>
          <w:szCs w:val="20"/>
        </w:rPr>
        <w:t>15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Beer </w:t>
      </w:r>
      <w:r>
        <w:rPr>
          <w:rFonts w:ascii="Times New Roman" w:hAnsi="Times New Roman"/>
          <w:b/>
          <w:i/>
          <w:sz w:val="20"/>
          <w:szCs w:val="20"/>
        </w:rPr>
        <w:t>Flavor</w:t>
      </w:r>
      <w:r w:rsidRPr="001044F5">
        <w:rPr>
          <w:rFonts w:ascii="Times New Roman" w:hAnsi="Times New Roman"/>
          <w:b/>
          <w:i/>
          <w:sz w:val="20"/>
          <w:szCs w:val="20"/>
        </w:rPr>
        <w:t xml:space="preserve"> Wheel Number:</w:t>
      </w:r>
      <w:r w:rsidRPr="00C96BE6">
        <w:rPr>
          <w:rFonts w:ascii="Times New Roman" w:hAnsi="Times New Roman"/>
          <w:sz w:val="20"/>
          <w:szCs w:val="20"/>
        </w:rPr>
        <w:t xml:space="preserve"> </w:t>
      </w:r>
      <w:r>
        <w:rPr>
          <w:rFonts w:ascii="Times New Roman" w:hAnsi="Times New Roman"/>
          <w:sz w:val="20"/>
          <w:szCs w:val="20"/>
        </w:rPr>
        <w:t>Variable.</w:t>
      </w:r>
    </w:p>
    <w:p w:rsidR="0084326C"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w:t>
      </w:r>
      <w:r w:rsidR="0084326C">
        <w:rPr>
          <w:rFonts w:ascii="Times New Roman" w:hAnsi="Times New Roman"/>
          <w:sz w:val="20"/>
          <w:szCs w:val="20"/>
        </w:rPr>
        <w:t>In beer, esters are formed by the esterification of fatty acids by Ethanol, and also in small amounts by the esterification of Fusel Alcohols.</w:t>
      </w:r>
    </w:p>
    <w:p w:rsidR="00371E11" w:rsidRPr="00ED4A30" w:rsidRDefault="0084326C" w:rsidP="0009728E">
      <w:pPr>
        <w:spacing w:after="0" w:line="240" w:lineRule="auto"/>
        <w:jc w:val="both"/>
        <w:rPr>
          <w:rFonts w:ascii="Times New Roman" w:hAnsi="Times New Roman"/>
          <w:sz w:val="20"/>
          <w:szCs w:val="20"/>
        </w:rPr>
      </w:pPr>
      <w:r>
        <w:rPr>
          <w:rFonts w:ascii="Times New Roman" w:hAnsi="Times New Roman"/>
          <w:sz w:val="20"/>
          <w:szCs w:val="20"/>
        </w:rPr>
        <w:tab/>
      </w:r>
      <w:r w:rsidR="00371E11" w:rsidRPr="00ED4A30">
        <w:rPr>
          <w:rFonts w:ascii="Times New Roman" w:hAnsi="Times New Roman"/>
          <w:sz w:val="20"/>
          <w:szCs w:val="20"/>
        </w:rPr>
        <w:t>Ester precursors are produced as minor elements of yeast metabolism: Alcohol Acetyl Transferase (AAT) and Acetyl Coenzyme A (aCoA</w:t>
      </w:r>
      <w:r>
        <w:rPr>
          <w:rFonts w:ascii="Times New Roman" w:hAnsi="Times New Roman"/>
          <w:sz w:val="20"/>
          <w:szCs w:val="20"/>
        </w:rPr>
        <w:t>);</w:t>
      </w:r>
      <w:r w:rsidR="00120390">
        <w:rPr>
          <w:rFonts w:ascii="Times New Roman" w:hAnsi="Times New Roman"/>
          <w:sz w:val="20"/>
          <w:szCs w:val="20"/>
        </w:rPr>
        <w:t xml:space="preserve"> </w:t>
      </w:r>
      <w:r>
        <w:rPr>
          <w:rFonts w:ascii="Times New Roman" w:hAnsi="Times New Roman"/>
          <w:sz w:val="20"/>
          <w:szCs w:val="20"/>
        </w:rPr>
        <w:t xml:space="preserve">aCoA is normally used for the synthesis of lipids, which the yeast cell needs to build cell membranes. </w:t>
      </w:r>
      <w:r w:rsidR="00371E11">
        <w:rPr>
          <w:rFonts w:ascii="Times New Roman" w:hAnsi="Times New Roman"/>
          <w:sz w:val="20"/>
          <w:szCs w:val="20"/>
        </w:rPr>
        <w:t xml:space="preserve">Esters are formed under conditions when aCoA isn’t needed for synthesizing cell components. </w:t>
      </w:r>
      <w:r w:rsidR="00B055FC">
        <w:rPr>
          <w:rFonts w:ascii="Times New Roman" w:hAnsi="Times New Roman"/>
          <w:sz w:val="20"/>
          <w:szCs w:val="20"/>
        </w:rPr>
        <w:t>S</w:t>
      </w:r>
      <w:r w:rsidR="00371E11">
        <w:rPr>
          <w:rFonts w:ascii="Times New Roman" w:hAnsi="Times New Roman"/>
          <w:sz w:val="20"/>
          <w:szCs w:val="20"/>
        </w:rPr>
        <w:t>o factors which promote yeast growth (e.g., high levels of aeration) lower ester production. Also see Solventy.</w:t>
      </w:r>
    </w:p>
    <w:p w:rsidR="0084326C" w:rsidRDefault="0084326C" w:rsidP="0009728E">
      <w:pPr>
        <w:spacing w:after="0" w:line="240" w:lineRule="auto"/>
        <w:jc w:val="both"/>
        <w:rPr>
          <w:rFonts w:ascii="Times New Roman" w:hAnsi="Times New Roman"/>
          <w:sz w:val="20"/>
          <w:szCs w:val="20"/>
        </w:rPr>
      </w:pPr>
      <w:r>
        <w:rPr>
          <w:rFonts w:ascii="Times New Roman" w:hAnsi="Times New Roman"/>
          <w:sz w:val="20"/>
          <w:szCs w:val="20"/>
        </w:rPr>
        <w:tab/>
        <w:t>Esters are mostly produced during the main (fermentation)</w:t>
      </w:r>
      <w:r w:rsidR="00603182">
        <w:rPr>
          <w:rFonts w:ascii="Times New Roman" w:hAnsi="Times New Roman"/>
          <w:sz w:val="20"/>
          <w:szCs w:val="20"/>
        </w:rPr>
        <w:t xml:space="preserve"> phase of primary fermentation, but can increase slowly during the late phases of fermentation and during secondary fermentation. During long secondary fermentation, the level of esters might double.</w:t>
      </w:r>
    </w:p>
    <w:p w:rsidR="00603182" w:rsidRDefault="00603182" w:rsidP="0009728E">
      <w:pPr>
        <w:spacing w:after="0" w:line="240" w:lineRule="auto"/>
        <w:jc w:val="both"/>
        <w:rPr>
          <w:rFonts w:ascii="Times New Roman" w:hAnsi="Times New Roman"/>
          <w:sz w:val="20"/>
          <w:szCs w:val="20"/>
        </w:rPr>
      </w:pPr>
      <w:r>
        <w:rPr>
          <w:rFonts w:ascii="Times New Roman" w:hAnsi="Times New Roman"/>
          <w:sz w:val="20"/>
          <w:szCs w:val="20"/>
        </w:rPr>
        <w:tab/>
        <w:t>Acceptable thresholds for esters in bottom fermented beers are up to 60 mg/l. Top fermented beers can contain up to 80 mg/l of esters.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Type and character of esters produced depends on the exact chemical reaction. Perception thresholds vary depending on the exact molecule.</w:t>
      </w:r>
      <w:r w:rsidR="00E2077B">
        <w:rPr>
          <w:rFonts w:ascii="Times New Roman" w:hAnsi="Times New Roman"/>
          <w:sz w:val="20"/>
          <w:szCs w:val="20"/>
        </w:rPr>
        <w:t xml:space="preserve"> While there are about 60 different esters found in beer, the most important are: ethyl acetate, </w:t>
      </w:r>
      <w:r w:rsidR="00874967">
        <w:rPr>
          <w:rFonts w:ascii="Times New Roman" w:hAnsi="Times New Roman"/>
          <w:sz w:val="20"/>
          <w:szCs w:val="20"/>
        </w:rPr>
        <w:t>i</w:t>
      </w:r>
      <w:r w:rsidR="00E2077B">
        <w:rPr>
          <w:rFonts w:ascii="Times New Roman" w:hAnsi="Times New Roman"/>
          <w:sz w:val="20"/>
          <w:szCs w:val="20"/>
        </w:rPr>
        <w:t xml:space="preserve">soamyl </w:t>
      </w:r>
      <w:r w:rsidR="00874967">
        <w:rPr>
          <w:rFonts w:ascii="Times New Roman" w:hAnsi="Times New Roman"/>
          <w:sz w:val="20"/>
          <w:szCs w:val="20"/>
        </w:rPr>
        <w:t>a</w:t>
      </w:r>
      <w:r w:rsidR="00E2077B">
        <w:rPr>
          <w:rFonts w:ascii="Times New Roman" w:hAnsi="Times New Roman"/>
          <w:sz w:val="20"/>
          <w:szCs w:val="20"/>
        </w:rPr>
        <w:t>cetate, isobutyl</w:t>
      </w:r>
      <w:r w:rsidR="00874967">
        <w:rPr>
          <w:rFonts w:ascii="Times New Roman" w:hAnsi="Times New Roman"/>
          <w:sz w:val="20"/>
          <w:szCs w:val="20"/>
        </w:rPr>
        <w:t xml:space="preserve"> </w:t>
      </w:r>
      <w:r w:rsidR="00E2077B">
        <w:rPr>
          <w:rFonts w:ascii="Times New Roman" w:hAnsi="Times New Roman"/>
          <w:sz w:val="20"/>
          <w:szCs w:val="20"/>
        </w:rPr>
        <w:t>acetate, β-phenyl</w:t>
      </w:r>
      <w:r w:rsidR="00874967">
        <w:rPr>
          <w:rFonts w:ascii="Times New Roman" w:hAnsi="Times New Roman"/>
          <w:sz w:val="20"/>
          <w:szCs w:val="20"/>
        </w:rPr>
        <w:t xml:space="preserve"> </w:t>
      </w:r>
      <w:r w:rsidR="00E2077B">
        <w:rPr>
          <w:rFonts w:ascii="Times New Roman" w:hAnsi="Times New Roman"/>
          <w:sz w:val="20"/>
          <w:szCs w:val="20"/>
        </w:rPr>
        <w:t>acetate, ethyl</w:t>
      </w:r>
      <w:r w:rsidR="00874967">
        <w:rPr>
          <w:rFonts w:ascii="Times New Roman" w:hAnsi="Times New Roman"/>
          <w:sz w:val="20"/>
          <w:szCs w:val="20"/>
        </w:rPr>
        <w:t xml:space="preserve"> hexanoate,</w:t>
      </w:r>
      <w:r w:rsidR="00E2077B">
        <w:rPr>
          <w:rFonts w:ascii="Times New Roman" w:hAnsi="Times New Roman"/>
          <w:sz w:val="20"/>
          <w:szCs w:val="20"/>
        </w:rPr>
        <w:t xml:space="preserve"> and ethyl</w:t>
      </w:r>
      <w:r w:rsidR="00874967">
        <w:rPr>
          <w:rFonts w:ascii="Times New Roman" w:hAnsi="Times New Roman"/>
          <w:sz w:val="20"/>
          <w:szCs w:val="20"/>
        </w:rPr>
        <w:t xml:space="preserve"> </w:t>
      </w:r>
      <w:r w:rsidR="00E2077B">
        <w:rPr>
          <w:rFonts w:ascii="Times New Roman" w:hAnsi="Times New Roman"/>
          <w:sz w:val="20"/>
          <w:szCs w:val="20"/>
        </w:rPr>
        <w:t>caprylate.</w:t>
      </w:r>
    </w:p>
    <w:p w:rsidR="00E2077B" w:rsidRDefault="00E2077B" w:rsidP="0009728E">
      <w:pPr>
        <w:spacing w:after="0" w:line="240" w:lineRule="auto"/>
        <w:jc w:val="both"/>
        <w:rPr>
          <w:rFonts w:ascii="Times New Roman" w:hAnsi="Times New Roman"/>
          <w:sz w:val="20"/>
          <w:szCs w:val="20"/>
        </w:rPr>
      </w:pPr>
      <w:r>
        <w:rPr>
          <w:rFonts w:ascii="Times New Roman" w:hAnsi="Times New Roman"/>
          <w:sz w:val="20"/>
          <w:szCs w:val="20"/>
        </w:rPr>
        <w:tab/>
      </w:r>
      <w:r w:rsidRPr="00E2077B">
        <w:rPr>
          <w:rFonts w:ascii="Times New Roman" w:hAnsi="Times New Roman"/>
          <w:b/>
          <w:sz w:val="20"/>
          <w:szCs w:val="20"/>
        </w:rPr>
        <w:t xml:space="preserve">* </w:t>
      </w:r>
      <w:r w:rsidRPr="00E2077B">
        <w:rPr>
          <w:rFonts w:ascii="Times New Roman" w:hAnsi="Times New Roman"/>
          <w:b/>
          <w:i/>
          <w:sz w:val="20"/>
          <w:szCs w:val="20"/>
        </w:rPr>
        <w:t>Ethyl Acetate:</w:t>
      </w:r>
      <w:r>
        <w:rPr>
          <w:rFonts w:ascii="Times New Roman" w:hAnsi="Times New Roman"/>
          <w:sz w:val="20"/>
          <w:szCs w:val="20"/>
        </w:rPr>
        <w:t xml:space="preserve"> </w:t>
      </w:r>
      <w:r w:rsidR="00874967">
        <w:rPr>
          <w:rFonts w:ascii="Times New Roman" w:hAnsi="Times New Roman"/>
          <w:sz w:val="20"/>
          <w:szCs w:val="20"/>
        </w:rPr>
        <w:t xml:space="preserve">The most common ester in beer, most typically described as smelling like ripe apples, pears or pear drops. </w:t>
      </w:r>
      <w:r w:rsidR="00874967">
        <w:rPr>
          <w:rFonts w:ascii="Times New Roman" w:hAnsi="Times New Roman"/>
          <w:i/>
          <w:sz w:val="20"/>
          <w:szCs w:val="20"/>
        </w:rPr>
        <w:t>Typical C</w:t>
      </w:r>
      <w:r w:rsidR="00874967" w:rsidRPr="00874967">
        <w:rPr>
          <w:rFonts w:ascii="Times New Roman" w:hAnsi="Times New Roman"/>
          <w:i/>
          <w:sz w:val="20"/>
          <w:szCs w:val="20"/>
        </w:rPr>
        <w:t xml:space="preserve">oncentration in </w:t>
      </w:r>
      <w:r w:rsidR="00874967">
        <w:rPr>
          <w:rFonts w:ascii="Times New Roman" w:hAnsi="Times New Roman"/>
          <w:i/>
          <w:sz w:val="20"/>
          <w:szCs w:val="20"/>
        </w:rPr>
        <w:t>B</w:t>
      </w:r>
      <w:r w:rsidR="00874967" w:rsidRPr="00874967">
        <w:rPr>
          <w:rFonts w:ascii="Times New Roman" w:hAnsi="Times New Roman"/>
          <w:i/>
          <w:sz w:val="20"/>
          <w:szCs w:val="20"/>
        </w:rPr>
        <w:t>eer:</w:t>
      </w:r>
      <w:r w:rsidR="00874967">
        <w:rPr>
          <w:rFonts w:ascii="Times New Roman" w:hAnsi="Times New Roman"/>
          <w:sz w:val="20"/>
          <w:szCs w:val="20"/>
        </w:rPr>
        <w:t xml:space="preserve"> 5-30 mg/l. </w:t>
      </w:r>
      <w:r w:rsidR="00874967" w:rsidRPr="00874967">
        <w:rPr>
          <w:rFonts w:ascii="Times New Roman" w:hAnsi="Times New Roman"/>
          <w:i/>
          <w:sz w:val="20"/>
          <w:szCs w:val="20"/>
        </w:rPr>
        <w:t>Perception Threshold:</w:t>
      </w:r>
      <w:r w:rsidR="00874967">
        <w:rPr>
          <w:rFonts w:ascii="Times New Roman" w:hAnsi="Times New Roman"/>
          <w:sz w:val="20"/>
          <w:szCs w:val="20"/>
        </w:rPr>
        <w:t xml:space="preserve"> 25-30 mg/l.</w:t>
      </w:r>
      <w:r>
        <w:rPr>
          <w:rFonts w:ascii="Times New Roman" w:hAnsi="Times New Roman"/>
          <w:sz w:val="20"/>
          <w:szCs w:val="20"/>
        </w:rPr>
        <w:t xml:space="preserve"> See Solventy/Solventy Esters</w:t>
      </w:r>
      <w:r w:rsidR="00874967">
        <w:rPr>
          <w:rFonts w:ascii="Times New Roman" w:hAnsi="Times New Roman"/>
          <w:sz w:val="20"/>
          <w:szCs w:val="20"/>
        </w:rPr>
        <w:t xml:space="preserve"> for full discussion</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w:t>
      </w:r>
      <w:r w:rsidRPr="00E2077B">
        <w:rPr>
          <w:rFonts w:ascii="Times New Roman" w:hAnsi="Times New Roman"/>
          <w:i/>
          <w:sz w:val="20"/>
        </w:rPr>
        <w:t xml:space="preserve"> </w:t>
      </w:r>
      <w:r w:rsidRPr="00E2077B">
        <w:rPr>
          <w:rFonts w:ascii="Times New Roman" w:hAnsi="Times New Roman"/>
          <w:b/>
          <w:i/>
          <w:sz w:val="20"/>
        </w:rPr>
        <w:t>Ethyl Butyrate:</w:t>
      </w:r>
      <w:r>
        <w:rPr>
          <w:rFonts w:ascii="Times New Roman" w:hAnsi="Times New Roman"/>
          <w:b/>
          <w:sz w:val="20"/>
          <w:szCs w:val="20"/>
        </w:rPr>
        <w:t xml:space="preserve"> </w:t>
      </w:r>
      <w:r w:rsidRPr="003F76BD">
        <w:rPr>
          <w:rFonts w:ascii="Times New Roman" w:hAnsi="Times New Roman"/>
          <w:i/>
          <w:sz w:val="20"/>
          <w:szCs w:val="20"/>
        </w:rPr>
        <w:t xml:space="preserve">Canned pineapple, mango, </w:t>
      </w:r>
      <w:r>
        <w:rPr>
          <w:rFonts w:ascii="Times New Roman" w:hAnsi="Times New Roman"/>
          <w:i/>
          <w:sz w:val="20"/>
          <w:szCs w:val="20"/>
        </w:rPr>
        <w:t xml:space="preserve">papaya, </w:t>
      </w:r>
      <w:r w:rsidRPr="003F76BD">
        <w:rPr>
          <w:rFonts w:ascii="Times New Roman" w:hAnsi="Times New Roman"/>
          <w:i/>
          <w:sz w:val="20"/>
          <w:szCs w:val="20"/>
        </w:rPr>
        <w:t xml:space="preserve">pineapple, tropical fruits. </w:t>
      </w:r>
      <w:r>
        <w:rPr>
          <w:rFonts w:ascii="Times New Roman" w:hAnsi="Times New Roman"/>
          <w:sz w:val="20"/>
          <w:szCs w:val="20"/>
        </w:rPr>
        <w:t xml:space="preserve">One of a family of </w:t>
      </w:r>
      <w:r w:rsidRPr="00C96BE6">
        <w:rPr>
          <w:rFonts w:ascii="Times New Roman" w:hAnsi="Times New Roman"/>
          <w:sz w:val="20"/>
          <w:szCs w:val="20"/>
        </w:rPr>
        <w:t xml:space="preserve">butyrate esters found in beer. </w:t>
      </w:r>
      <w:r w:rsidRPr="003F76BD">
        <w:rPr>
          <w:rFonts w:ascii="Times New Roman" w:hAnsi="Times New Roman"/>
          <w:sz w:val="20"/>
          <w:szCs w:val="20"/>
        </w:rPr>
        <w:t xml:space="preserve">Imparts a welcome fruity ester character to some </w:t>
      </w:r>
      <w:r w:rsidRPr="003F76BD">
        <w:rPr>
          <w:rFonts w:ascii="Times New Roman" w:hAnsi="Times New Roman"/>
          <w:sz w:val="20"/>
          <w:szCs w:val="20"/>
        </w:rPr>
        <w:lastRenderedPageBreak/>
        <w:t>beer styles (e.g., Belgian ales), but can also be an indicator of poor sanitation, since it is formed from worts which have higher levels of butyric acid (see Butyric).</w:t>
      </w:r>
      <w:r>
        <w:rPr>
          <w:rFonts w:ascii="Times New Roman" w:hAnsi="Times New Roman"/>
          <w:sz w:val="20"/>
          <w:szCs w:val="20"/>
        </w:rPr>
        <w:t xml:space="preserve"> </w:t>
      </w:r>
      <w:r w:rsidRPr="00BD0539">
        <w:rPr>
          <w:rFonts w:ascii="Times New Roman" w:hAnsi="Times New Roman"/>
          <w:i/>
          <w:sz w:val="20"/>
          <w:szCs w:val="20"/>
        </w:rPr>
        <w:t>Typical concentration in beer:</w:t>
      </w:r>
      <w:r w:rsidRPr="00C96BE6">
        <w:rPr>
          <w:rFonts w:ascii="Times New Roman" w:hAnsi="Times New Roman"/>
          <w:sz w:val="20"/>
          <w:szCs w:val="20"/>
        </w:rPr>
        <w:t xml:space="preserve"> 0.05-0.25 mg/l</w:t>
      </w:r>
      <w:r>
        <w:rPr>
          <w:rFonts w:ascii="Times New Roman" w:hAnsi="Times New Roman"/>
          <w:sz w:val="20"/>
          <w:szCs w:val="20"/>
        </w:rPr>
        <w:t xml:space="preserve">. </w:t>
      </w:r>
      <w:r w:rsidRPr="00BD0539">
        <w:rPr>
          <w:rFonts w:ascii="Times New Roman" w:hAnsi="Times New Roman"/>
          <w:i/>
          <w:sz w:val="20"/>
          <w:szCs w:val="20"/>
        </w:rPr>
        <w:t>Perception Threshold:</w:t>
      </w:r>
      <w:r w:rsidRPr="00C96BE6">
        <w:rPr>
          <w:rFonts w:ascii="Times New Roman" w:hAnsi="Times New Roman"/>
          <w:sz w:val="20"/>
          <w:szCs w:val="20"/>
        </w:rPr>
        <w:t xml:space="preserve"> </w:t>
      </w:r>
      <w:r>
        <w:rPr>
          <w:rFonts w:ascii="Times New Roman" w:hAnsi="Times New Roman"/>
          <w:sz w:val="20"/>
          <w:szCs w:val="20"/>
        </w:rPr>
        <w:t>0.04-</w:t>
      </w:r>
      <w:r w:rsidRPr="00C96BE6">
        <w:rPr>
          <w:rFonts w:ascii="Times New Roman" w:hAnsi="Times New Roman"/>
          <w:sz w:val="20"/>
          <w:szCs w:val="20"/>
        </w:rPr>
        <w:t>0.4 mg/l</w:t>
      </w:r>
      <w:r>
        <w:rPr>
          <w:rFonts w:ascii="Times New Roman" w:hAnsi="Times New Roman"/>
          <w:sz w:val="20"/>
          <w:szCs w:val="20"/>
        </w:rPr>
        <w:t xml:space="preserve">. </w:t>
      </w:r>
      <w:r w:rsidRPr="00BD0539">
        <w:rPr>
          <w:rFonts w:ascii="Times New Roman" w:hAnsi="Times New Roman"/>
          <w:i/>
          <w:sz w:val="20"/>
          <w:szCs w:val="20"/>
        </w:rPr>
        <w:t xml:space="preserve">Beer flavor wheel number: </w:t>
      </w:r>
      <w:r w:rsidRPr="00194D6F">
        <w:rPr>
          <w:rFonts w:ascii="Times New Roman" w:hAnsi="Times New Roman"/>
          <w:sz w:val="20"/>
          <w:szCs w:val="20"/>
        </w:rPr>
        <w:t>n/a.</w:t>
      </w:r>
    </w:p>
    <w:p w:rsidR="009838A4" w:rsidRDefault="009838A4" w:rsidP="0009728E">
      <w:pPr>
        <w:spacing w:after="0" w:line="240" w:lineRule="auto"/>
        <w:jc w:val="both"/>
        <w:rPr>
          <w:rFonts w:ascii="Times New Roman" w:hAnsi="Times New Roman"/>
          <w:i/>
          <w:sz w:val="20"/>
          <w:szCs w:val="20"/>
        </w:rPr>
      </w:pPr>
      <w:r>
        <w:rPr>
          <w:rFonts w:ascii="Times New Roman" w:hAnsi="Times New Roman"/>
          <w:sz w:val="20"/>
          <w:szCs w:val="20"/>
        </w:rPr>
        <w:tab/>
      </w:r>
      <w:r w:rsidRPr="009838A4">
        <w:rPr>
          <w:rFonts w:ascii="Times New Roman" w:hAnsi="Times New Roman"/>
          <w:b/>
          <w:i/>
          <w:sz w:val="20"/>
          <w:szCs w:val="20"/>
        </w:rPr>
        <w:t>Ethyl Caprylate (AKA Ethyl Octanoate):</w:t>
      </w:r>
      <w:r>
        <w:rPr>
          <w:rFonts w:ascii="Times New Roman" w:hAnsi="Times New Roman"/>
          <w:sz w:val="20"/>
          <w:szCs w:val="20"/>
        </w:rPr>
        <w:t xml:space="preserve"> Floral, Fruity (apple, apricot, banana, pear, pineapple), soapy, sweet, vinous (brandy, wine-like), waxy. </w:t>
      </w:r>
      <w:r w:rsidRPr="00C96BE6">
        <w:rPr>
          <w:rFonts w:ascii="Times New Roman" w:hAnsi="Times New Roman"/>
          <w:sz w:val="20"/>
          <w:szCs w:val="20"/>
        </w:rPr>
        <w:t>Present in all beers</w:t>
      </w:r>
      <w:r>
        <w:rPr>
          <w:rFonts w:ascii="Times New Roman" w:hAnsi="Times New Roman"/>
          <w:sz w:val="20"/>
          <w:szCs w:val="20"/>
        </w:rPr>
        <w:t>, although concentrations vary widely</w:t>
      </w:r>
      <w:r w:rsidRPr="00C96BE6">
        <w:rPr>
          <w:rFonts w:ascii="Times New Roman" w:hAnsi="Times New Roman"/>
          <w:sz w:val="20"/>
          <w:szCs w:val="20"/>
        </w:rPr>
        <w:t>.</w:t>
      </w:r>
      <w:r w:rsidRPr="009838A4">
        <w:rPr>
          <w:rFonts w:ascii="Times New Roman" w:hAnsi="Times New Roman"/>
          <w:sz w:val="20"/>
          <w:szCs w:val="20"/>
        </w:rPr>
        <w:t xml:space="preserve"> </w:t>
      </w:r>
      <w:r>
        <w:rPr>
          <w:rFonts w:ascii="Times New Roman" w:hAnsi="Times New Roman"/>
          <w:sz w:val="20"/>
          <w:szCs w:val="20"/>
        </w:rPr>
        <w:t>Concentrations are higher in Belgian beers.</w:t>
      </w:r>
      <w:r w:rsidRPr="009838A4">
        <w:rPr>
          <w:rFonts w:ascii="Times New Roman" w:hAnsi="Times New Roman"/>
          <w:i/>
          <w:sz w:val="20"/>
          <w:szCs w:val="20"/>
        </w:rPr>
        <w:t xml:space="preserve"> </w:t>
      </w:r>
      <w:r w:rsidRPr="00BD0539">
        <w:rPr>
          <w:rFonts w:ascii="Times New Roman" w:hAnsi="Times New Roman"/>
          <w:i/>
          <w:sz w:val="20"/>
          <w:szCs w:val="20"/>
        </w:rPr>
        <w:t>Typical Concentration in Beer:</w:t>
      </w:r>
      <w:r w:rsidRPr="00C96BE6">
        <w:rPr>
          <w:rFonts w:ascii="Times New Roman" w:hAnsi="Times New Roman"/>
          <w:sz w:val="20"/>
          <w:szCs w:val="20"/>
        </w:rPr>
        <w:t xml:space="preserve"> </w:t>
      </w:r>
      <w:r>
        <w:rPr>
          <w:rFonts w:ascii="Times New Roman" w:hAnsi="Times New Roman"/>
          <w:sz w:val="20"/>
          <w:szCs w:val="20"/>
        </w:rPr>
        <w:t>?.</w:t>
      </w:r>
      <w:r w:rsidRPr="00BD0539">
        <w:rPr>
          <w:rFonts w:ascii="Times New Roman" w:hAnsi="Times New Roman"/>
          <w:sz w:val="20"/>
          <w:szCs w:val="20"/>
        </w:rPr>
        <w:t xml:space="preserve"> </w:t>
      </w:r>
      <w:r w:rsidRPr="00BD0539">
        <w:rPr>
          <w:rFonts w:ascii="Times New Roman" w:hAnsi="Times New Roman"/>
          <w:i/>
          <w:sz w:val="20"/>
          <w:szCs w:val="20"/>
        </w:rPr>
        <w:t>Perception Threshold:</w:t>
      </w:r>
      <w:r w:rsidRPr="00ED4A30">
        <w:rPr>
          <w:rFonts w:ascii="Times New Roman" w:hAnsi="Times New Roman"/>
          <w:sz w:val="20"/>
          <w:szCs w:val="20"/>
        </w:rPr>
        <w:t xml:space="preserve"> </w:t>
      </w:r>
      <w:r>
        <w:rPr>
          <w:rFonts w:ascii="Times New Roman" w:hAnsi="Times New Roman"/>
          <w:sz w:val="20"/>
          <w:szCs w:val="20"/>
        </w:rPr>
        <w:t>0.01-1.5</w:t>
      </w:r>
      <w:r w:rsidRPr="00ED4A30">
        <w:rPr>
          <w:rFonts w:ascii="Times New Roman" w:hAnsi="Times New Roman"/>
          <w:sz w:val="20"/>
          <w:szCs w:val="20"/>
        </w:rPr>
        <w:t xml:space="preserve"> mg/l.</w:t>
      </w:r>
      <w:r w:rsidRPr="00194D6F">
        <w:rPr>
          <w:rFonts w:ascii="Times New Roman" w:hAnsi="Times New Roman"/>
          <w:i/>
          <w:sz w:val="20"/>
          <w:szCs w:val="20"/>
        </w:rPr>
        <w:t xml:space="preserve"> </w:t>
      </w:r>
      <w:r w:rsidRPr="00BD0539">
        <w:rPr>
          <w:rFonts w:ascii="Times New Roman" w:hAnsi="Times New Roman"/>
          <w:i/>
          <w:sz w:val="20"/>
          <w:szCs w:val="20"/>
        </w:rPr>
        <w:t xml:space="preserve">Beer flavor wheel number: </w:t>
      </w:r>
      <w:r w:rsidRPr="00874967">
        <w:rPr>
          <w:rFonts w:ascii="Times New Roman" w:hAnsi="Times New Roman"/>
          <w:sz w:val="20"/>
          <w:szCs w:val="20"/>
        </w:rPr>
        <w:t>n</w:t>
      </w:r>
      <w:r>
        <w:rPr>
          <w:rFonts w:ascii="Times New Roman" w:hAnsi="Times New Roman"/>
          <w:sz w:val="20"/>
          <w:szCs w:val="20"/>
        </w:rPr>
        <w:t>/</w:t>
      </w:r>
      <w:r w:rsidRPr="00874967">
        <w:rPr>
          <w:rFonts w:ascii="Times New Roman" w:hAnsi="Times New Roman"/>
          <w:sz w:val="20"/>
          <w:szCs w:val="20"/>
        </w:rPr>
        <w:t>a.</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 </w:t>
      </w:r>
      <w:r w:rsidRPr="00874967">
        <w:rPr>
          <w:rFonts w:ascii="Times New Roman" w:hAnsi="Times New Roman"/>
          <w:b/>
          <w:i/>
          <w:sz w:val="20"/>
        </w:rPr>
        <w:t>Ethyl Hexanoate (AKA Ethyl Caproate</w:t>
      </w:r>
      <w:r>
        <w:rPr>
          <w:rFonts w:ascii="Times New Roman" w:hAnsi="Times New Roman"/>
          <w:b/>
          <w:sz w:val="20"/>
          <w:szCs w:val="20"/>
        </w:rPr>
        <w:t>,</w:t>
      </w:r>
      <w:r w:rsidRPr="00275A89">
        <w:rPr>
          <w:rFonts w:ascii="Times New Roman" w:hAnsi="Times New Roman"/>
          <w:b/>
          <w:sz w:val="20"/>
          <w:szCs w:val="20"/>
        </w:rPr>
        <w:t xml:space="preserve"> </w:t>
      </w:r>
      <w:r w:rsidRPr="00B055FC">
        <w:rPr>
          <w:rFonts w:ascii="Times New Roman" w:hAnsi="Times New Roman"/>
          <w:b/>
          <w:i/>
          <w:sz w:val="20"/>
          <w:szCs w:val="20"/>
        </w:rPr>
        <w:t>Ethyl Pentanoate</w:t>
      </w:r>
      <w:r w:rsidRPr="00874967">
        <w:rPr>
          <w:rFonts w:ascii="Times New Roman" w:hAnsi="Times New Roman"/>
          <w:b/>
          <w:i/>
          <w:sz w:val="20"/>
        </w:rPr>
        <w:t>):</w:t>
      </w:r>
      <w:r w:rsidRPr="00ED4A30">
        <w:rPr>
          <w:rFonts w:ascii="Times New Roman" w:hAnsi="Times New Roman"/>
          <w:sz w:val="20"/>
          <w:szCs w:val="20"/>
        </w:rPr>
        <w:t xml:space="preserve"> </w:t>
      </w:r>
      <w:r w:rsidRPr="00BD0539">
        <w:rPr>
          <w:rFonts w:ascii="Times New Roman" w:hAnsi="Times New Roman"/>
          <w:i/>
          <w:sz w:val="20"/>
          <w:szCs w:val="20"/>
        </w:rPr>
        <w:t>Aniseed,</w:t>
      </w:r>
      <w:r>
        <w:rPr>
          <w:rFonts w:ascii="Times New Roman" w:hAnsi="Times New Roman"/>
          <w:sz w:val="20"/>
          <w:szCs w:val="20"/>
        </w:rPr>
        <w:t xml:space="preserve"> </w:t>
      </w:r>
      <w:r>
        <w:rPr>
          <w:rFonts w:ascii="Times New Roman" w:hAnsi="Times New Roman"/>
          <w:i/>
          <w:sz w:val="20"/>
          <w:szCs w:val="20"/>
        </w:rPr>
        <w:t>a</w:t>
      </w:r>
      <w:r w:rsidRPr="00BD0539">
        <w:rPr>
          <w:rFonts w:ascii="Times New Roman" w:hAnsi="Times New Roman"/>
          <w:i/>
          <w:sz w:val="20"/>
          <w:szCs w:val="20"/>
        </w:rPr>
        <w:t xml:space="preserve">pple, banana, brandy, </w:t>
      </w:r>
      <w:r>
        <w:rPr>
          <w:rFonts w:ascii="Times New Roman" w:hAnsi="Times New Roman"/>
          <w:i/>
          <w:sz w:val="20"/>
          <w:szCs w:val="20"/>
        </w:rPr>
        <w:t xml:space="preserve">floral (roses), </w:t>
      </w:r>
      <w:r w:rsidRPr="00BD0539">
        <w:rPr>
          <w:rFonts w:ascii="Times New Roman" w:hAnsi="Times New Roman"/>
          <w:i/>
          <w:sz w:val="20"/>
          <w:szCs w:val="20"/>
        </w:rPr>
        <w:t xml:space="preserve">fruity, “green,” </w:t>
      </w:r>
      <w:r>
        <w:rPr>
          <w:rFonts w:ascii="Times New Roman" w:hAnsi="Times New Roman"/>
          <w:i/>
          <w:sz w:val="20"/>
          <w:szCs w:val="20"/>
        </w:rPr>
        <w:t xml:space="preserve">honey, </w:t>
      </w:r>
      <w:r w:rsidRPr="00BD0539">
        <w:rPr>
          <w:rFonts w:ascii="Times New Roman" w:hAnsi="Times New Roman"/>
          <w:i/>
          <w:sz w:val="20"/>
          <w:szCs w:val="20"/>
        </w:rPr>
        <w:t xml:space="preserve">pineapple, rum, sherry, strawberry, “sweet” (aroma), wine-like. </w:t>
      </w:r>
      <w:r w:rsidRPr="00C96BE6">
        <w:rPr>
          <w:rFonts w:ascii="Times New Roman" w:hAnsi="Times New Roman"/>
          <w:sz w:val="20"/>
          <w:szCs w:val="20"/>
        </w:rPr>
        <w:t>Present in all beers</w:t>
      </w:r>
      <w:r>
        <w:rPr>
          <w:rFonts w:ascii="Times New Roman" w:hAnsi="Times New Roman"/>
          <w:sz w:val="20"/>
          <w:szCs w:val="20"/>
        </w:rPr>
        <w:t>, although concentrations vary widely</w:t>
      </w:r>
      <w:r w:rsidRPr="00C96BE6">
        <w:rPr>
          <w:rFonts w:ascii="Times New Roman" w:hAnsi="Times New Roman"/>
          <w:sz w:val="20"/>
          <w:szCs w:val="20"/>
        </w:rPr>
        <w:t>.</w:t>
      </w:r>
      <w:r>
        <w:rPr>
          <w:rFonts w:ascii="Times New Roman" w:hAnsi="Times New Roman"/>
          <w:sz w:val="20"/>
          <w:szCs w:val="20"/>
        </w:rPr>
        <w:t xml:space="preserve"> A defect at high concentrations.</w:t>
      </w:r>
      <w:r w:rsidRPr="00C96BE6">
        <w:rPr>
          <w:rFonts w:ascii="Times New Roman" w:hAnsi="Times New Roman"/>
          <w:sz w:val="20"/>
          <w:szCs w:val="20"/>
        </w:rPr>
        <w:t xml:space="preserve"> </w:t>
      </w:r>
      <w:r w:rsidRPr="00BD0539">
        <w:rPr>
          <w:rFonts w:ascii="Times New Roman" w:hAnsi="Times New Roman"/>
          <w:i/>
          <w:sz w:val="20"/>
          <w:szCs w:val="20"/>
        </w:rPr>
        <w:t xml:space="preserve">Typical </w:t>
      </w:r>
      <w:r>
        <w:rPr>
          <w:rFonts w:ascii="Times New Roman" w:hAnsi="Times New Roman"/>
          <w:i/>
          <w:sz w:val="20"/>
          <w:szCs w:val="20"/>
        </w:rPr>
        <w:t>C</w:t>
      </w:r>
      <w:r w:rsidRPr="00BD0539">
        <w:rPr>
          <w:rFonts w:ascii="Times New Roman" w:hAnsi="Times New Roman"/>
          <w:i/>
          <w:sz w:val="20"/>
          <w:szCs w:val="20"/>
        </w:rPr>
        <w:t xml:space="preserve">oncentration in </w:t>
      </w:r>
      <w:r>
        <w:rPr>
          <w:rFonts w:ascii="Times New Roman" w:hAnsi="Times New Roman"/>
          <w:i/>
          <w:sz w:val="20"/>
          <w:szCs w:val="20"/>
        </w:rPr>
        <w:t>B</w:t>
      </w:r>
      <w:r w:rsidRPr="00BD0539">
        <w:rPr>
          <w:rFonts w:ascii="Times New Roman" w:hAnsi="Times New Roman"/>
          <w:i/>
          <w:sz w:val="20"/>
          <w:szCs w:val="20"/>
        </w:rPr>
        <w:t xml:space="preserve">eer: </w:t>
      </w:r>
      <w:r w:rsidRPr="00C96BE6">
        <w:rPr>
          <w:rFonts w:ascii="Times New Roman" w:hAnsi="Times New Roman"/>
          <w:sz w:val="20"/>
          <w:szCs w:val="20"/>
        </w:rPr>
        <w:t>0.07-0.5 mg/l</w:t>
      </w:r>
      <w:r>
        <w:rPr>
          <w:rFonts w:ascii="Times New Roman" w:hAnsi="Times New Roman"/>
          <w:sz w:val="20"/>
          <w:szCs w:val="20"/>
        </w:rPr>
        <w:t xml:space="preserve">. </w:t>
      </w:r>
      <w:r w:rsidRPr="00BD0539">
        <w:rPr>
          <w:rFonts w:ascii="Times New Roman" w:hAnsi="Times New Roman"/>
          <w:i/>
          <w:sz w:val="20"/>
          <w:szCs w:val="20"/>
        </w:rPr>
        <w:t>Perception Threshold:</w:t>
      </w:r>
      <w:r w:rsidRPr="00C96BE6">
        <w:rPr>
          <w:rFonts w:ascii="Times New Roman" w:hAnsi="Times New Roman"/>
          <w:sz w:val="20"/>
          <w:szCs w:val="20"/>
        </w:rPr>
        <w:t xml:space="preserve"> </w:t>
      </w:r>
      <w:r w:rsidRPr="00ED4A30">
        <w:rPr>
          <w:rFonts w:ascii="Times New Roman" w:hAnsi="Times New Roman"/>
          <w:sz w:val="20"/>
          <w:szCs w:val="20"/>
        </w:rPr>
        <w:t>0.15-0.25 mg/l.</w:t>
      </w:r>
      <w:r w:rsidRPr="00BD0539">
        <w:rPr>
          <w:rFonts w:ascii="Times New Roman" w:hAnsi="Times New Roman"/>
          <w:i/>
          <w:sz w:val="20"/>
          <w:szCs w:val="20"/>
        </w:rPr>
        <w:t xml:space="preserve"> Beer flavor wheel number: </w:t>
      </w:r>
      <w:r w:rsidRPr="00194D6F">
        <w:rPr>
          <w:rFonts w:ascii="Times New Roman" w:hAnsi="Times New Roman"/>
          <w:sz w:val="20"/>
          <w:szCs w:val="20"/>
        </w:rPr>
        <w:t>1032.</w:t>
      </w:r>
      <w:r w:rsidRPr="00275A89">
        <w:rPr>
          <w:rFonts w:ascii="Times New Roman" w:hAnsi="Times New Roman"/>
          <w:sz w:val="20"/>
          <w:szCs w:val="20"/>
        </w:rPr>
        <w:t xml:space="preserve"> </w:t>
      </w:r>
      <w:r>
        <w:rPr>
          <w:rFonts w:ascii="Times New Roman" w:hAnsi="Times New Roman"/>
          <w:sz w:val="20"/>
          <w:szCs w:val="20"/>
        </w:rPr>
        <w:t xml:space="preserve">Also see </w:t>
      </w:r>
      <w:r w:rsidRPr="002B6E2D">
        <w:rPr>
          <w:rFonts w:ascii="Times New Roman" w:hAnsi="Times New Roman"/>
          <w:sz w:val="20"/>
          <w:szCs w:val="20"/>
        </w:rPr>
        <w:t>0142 Apple</w:t>
      </w:r>
    </w:p>
    <w:p w:rsidR="00371E11" w:rsidRDefault="00371E11" w:rsidP="0009728E">
      <w:pPr>
        <w:spacing w:after="0" w:line="240" w:lineRule="auto"/>
        <w:jc w:val="both"/>
        <w:rPr>
          <w:rFonts w:ascii="Times New Roman" w:hAnsi="Times New Roman"/>
          <w:i/>
          <w:sz w:val="20"/>
        </w:rPr>
      </w:pPr>
      <w:r w:rsidRPr="00ED4A30">
        <w:rPr>
          <w:rFonts w:ascii="Times New Roman" w:hAnsi="Times New Roman"/>
          <w:sz w:val="20"/>
          <w:szCs w:val="20"/>
        </w:rPr>
        <w:tab/>
      </w:r>
      <w:r w:rsidRPr="00E2077B">
        <w:rPr>
          <w:rFonts w:ascii="Times New Roman" w:hAnsi="Times New Roman"/>
          <w:i/>
          <w:sz w:val="20"/>
        </w:rPr>
        <w:t xml:space="preserve">* </w:t>
      </w:r>
      <w:r w:rsidRPr="00E2077B">
        <w:rPr>
          <w:rFonts w:ascii="Times New Roman" w:hAnsi="Times New Roman"/>
          <w:b/>
          <w:i/>
          <w:sz w:val="20"/>
        </w:rPr>
        <w:t>Isoamyl Acetate</w:t>
      </w:r>
      <w:r w:rsidRPr="00E2077B">
        <w:rPr>
          <w:rFonts w:ascii="Times New Roman" w:hAnsi="Times New Roman"/>
          <w:i/>
          <w:sz w:val="20"/>
        </w:rPr>
        <w:t>:</w:t>
      </w:r>
      <w:r w:rsidRPr="00ED4A30">
        <w:rPr>
          <w:rFonts w:ascii="Times New Roman" w:hAnsi="Times New Roman"/>
          <w:sz w:val="20"/>
          <w:szCs w:val="20"/>
        </w:rPr>
        <w:t xml:space="preserve"> </w:t>
      </w:r>
      <w:r w:rsidRPr="00BD0539">
        <w:rPr>
          <w:rFonts w:ascii="Times New Roman" w:hAnsi="Times New Roman"/>
          <w:i/>
          <w:sz w:val="20"/>
          <w:szCs w:val="20"/>
        </w:rPr>
        <w:t xml:space="preserve">Banana, </w:t>
      </w:r>
      <w:r>
        <w:rPr>
          <w:rFonts w:ascii="Times New Roman" w:hAnsi="Times New Roman"/>
          <w:i/>
          <w:sz w:val="20"/>
          <w:szCs w:val="20"/>
        </w:rPr>
        <w:t xml:space="preserve">Circus Peanuts candy, </w:t>
      </w:r>
      <w:r w:rsidRPr="00BD0539">
        <w:rPr>
          <w:rFonts w:ascii="Times New Roman" w:hAnsi="Times New Roman"/>
          <w:i/>
          <w:sz w:val="20"/>
          <w:szCs w:val="20"/>
        </w:rPr>
        <w:t>pear, pear drops.</w:t>
      </w:r>
      <w:r w:rsidRPr="00ED4A30">
        <w:rPr>
          <w:rFonts w:ascii="Times New Roman" w:hAnsi="Times New Roman"/>
          <w:sz w:val="20"/>
          <w:szCs w:val="20"/>
        </w:rPr>
        <w:t xml:space="preserve"> </w:t>
      </w:r>
      <w:r w:rsidRPr="00C96BE6">
        <w:rPr>
          <w:rFonts w:ascii="Times New Roman" w:hAnsi="Times New Roman"/>
          <w:sz w:val="20"/>
          <w:szCs w:val="20"/>
        </w:rPr>
        <w:t>Present in all beers</w:t>
      </w:r>
      <w:r>
        <w:rPr>
          <w:rFonts w:ascii="Times New Roman" w:hAnsi="Times New Roman"/>
          <w:sz w:val="20"/>
          <w:szCs w:val="20"/>
        </w:rPr>
        <w:t>, although concentrations vary widely</w:t>
      </w:r>
      <w:r w:rsidRPr="00C96BE6">
        <w:rPr>
          <w:rFonts w:ascii="Times New Roman" w:hAnsi="Times New Roman"/>
          <w:sz w:val="20"/>
          <w:szCs w:val="20"/>
        </w:rPr>
        <w:t>.</w:t>
      </w:r>
      <w:r>
        <w:rPr>
          <w:rFonts w:ascii="Times New Roman" w:hAnsi="Times New Roman"/>
          <w:sz w:val="20"/>
          <w:szCs w:val="20"/>
        </w:rPr>
        <w:t xml:space="preserve"> </w:t>
      </w:r>
      <w:r w:rsidRPr="00ED4A30">
        <w:rPr>
          <w:rFonts w:ascii="Times New Roman" w:hAnsi="Times New Roman"/>
          <w:sz w:val="20"/>
          <w:szCs w:val="20"/>
        </w:rPr>
        <w:t>Part of the signature of German wheat</w:t>
      </w:r>
      <w:r>
        <w:rPr>
          <w:rFonts w:ascii="Times New Roman" w:hAnsi="Times New Roman"/>
          <w:sz w:val="20"/>
          <w:szCs w:val="20"/>
        </w:rPr>
        <w:t xml:space="preserve"> and rye</w:t>
      </w:r>
      <w:r w:rsidRPr="00ED4A30">
        <w:rPr>
          <w:rFonts w:ascii="Times New Roman" w:hAnsi="Times New Roman"/>
          <w:sz w:val="20"/>
          <w:szCs w:val="20"/>
        </w:rPr>
        <w:t xml:space="preserve"> beers.</w:t>
      </w:r>
      <w:r w:rsidRPr="00BD0539">
        <w:rPr>
          <w:rFonts w:ascii="Times New Roman" w:hAnsi="Times New Roman"/>
          <w:sz w:val="20"/>
          <w:szCs w:val="20"/>
        </w:rPr>
        <w:t xml:space="preserve"> </w:t>
      </w:r>
      <w:r w:rsidRPr="00BD0539">
        <w:rPr>
          <w:rFonts w:ascii="Times New Roman" w:hAnsi="Times New Roman"/>
          <w:i/>
          <w:sz w:val="20"/>
          <w:szCs w:val="20"/>
        </w:rPr>
        <w:t>Typical Concentration in Beer:</w:t>
      </w:r>
      <w:r w:rsidRPr="00C96BE6">
        <w:rPr>
          <w:rFonts w:ascii="Times New Roman" w:hAnsi="Times New Roman"/>
          <w:sz w:val="20"/>
          <w:szCs w:val="20"/>
        </w:rPr>
        <w:t xml:space="preserve"> 0.8-6.6 mg/l</w:t>
      </w:r>
      <w:r>
        <w:rPr>
          <w:rFonts w:ascii="Times New Roman" w:hAnsi="Times New Roman"/>
          <w:sz w:val="20"/>
          <w:szCs w:val="20"/>
        </w:rPr>
        <w:t>.</w:t>
      </w:r>
      <w:r w:rsidRPr="00BD0539">
        <w:rPr>
          <w:rFonts w:ascii="Times New Roman" w:hAnsi="Times New Roman"/>
          <w:sz w:val="20"/>
          <w:szCs w:val="20"/>
        </w:rPr>
        <w:t xml:space="preserve"> </w:t>
      </w:r>
      <w:r w:rsidRPr="00BD0539">
        <w:rPr>
          <w:rFonts w:ascii="Times New Roman" w:hAnsi="Times New Roman"/>
          <w:i/>
          <w:sz w:val="20"/>
          <w:szCs w:val="20"/>
        </w:rPr>
        <w:t>Perception Threshold:</w:t>
      </w:r>
      <w:r w:rsidRPr="00ED4A30">
        <w:rPr>
          <w:rFonts w:ascii="Times New Roman" w:hAnsi="Times New Roman"/>
          <w:sz w:val="20"/>
          <w:szCs w:val="20"/>
        </w:rPr>
        <w:t xml:space="preserve"> </w:t>
      </w:r>
      <w:r>
        <w:rPr>
          <w:rFonts w:ascii="Times New Roman" w:hAnsi="Times New Roman"/>
          <w:sz w:val="20"/>
          <w:szCs w:val="20"/>
        </w:rPr>
        <w:t>0.6</w:t>
      </w:r>
      <w:r w:rsidRPr="00ED4A30">
        <w:rPr>
          <w:rFonts w:ascii="Times New Roman" w:hAnsi="Times New Roman"/>
          <w:sz w:val="20"/>
          <w:szCs w:val="20"/>
        </w:rPr>
        <w:t>-</w:t>
      </w:r>
      <w:r>
        <w:rPr>
          <w:rFonts w:ascii="Times New Roman" w:hAnsi="Times New Roman"/>
          <w:sz w:val="20"/>
          <w:szCs w:val="20"/>
        </w:rPr>
        <w:t>4</w:t>
      </w:r>
      <w:r w:rsidRPr="00ED4A30">
        <w:rPr>
          <w:rFonts w:ascii="Times New Roman" w:hAnsi="Times New Roman"/>
          <w:sz w:val="20"/>
          <w:szCs w:val="20"/>
        </w:rPr>
        <w:t>.0 mg/l.</w:t>
      </w:r>
      <w:r w:rsidRPr="00194D6F">
        <w:rPr>
          <w:rFonts w:ascii="Times New Roman" w:hAnsi="Times New Roman"/>
          <w:i/>
          <w:sz w:val="20"/>
          <w:szCs w:val="20"/>
        </w:rPr>
        <w:t xml:space="preserve"> </w:t>
      </w:r>
      <w:r w:rsidRPr="00BD0539">
        <w:rPr>
          <w:rFonts w:ascii="Times New Roman" w:hAnsi="Times New Roman"/>
          <w:i/>
          <w:sz w:val="20"/>
          <w:szCs w:val="20"/>
        </w:rPr>
        <w:t xml:space="preserve">Beer flavor wheel number: </w:t>
      </w:r>
      <w:r w:rsidRPr="00C96BE6">
        <w:rPr>
          <w:rFonts w:ascii="Times New Roman" w:hAnsi="Times New Roman"/>
          <w:sz w:val="20"/>
          <w:szCs w:val="20"/>
        </w:rPr>
        <w:t>0131</w:t>
      </w:r>
      <w:r w:rsidRPr="00BD0539">
        <w:rPr>
          <w:rFonts w:ascii="Times New Roman" w:hAnsi="Times New Roman"/>
          <w:i/>
          <w:sz w:val="20"/>
          <w:szCs w:val="20"/>
        </w:rPr>
        <w:t>.</w:t>
      </w:r>
    </w:p>
    <w:p w:rsidR="00874967" w:rsidRDefault="00874967"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E2077B">
        <w:rPr>
          <w:rFonts w:ascii="Times New Roman" w:hAnsi="Times New Roman"/>
          <w:i/>
          <w:sz w:val="20"/>
          <w:szCs w:val="20"/>
        </w:rPr>
        <w:t xml:space="preserve">* </w:t>
      </w:r>
      <w:r w:rsidRPr="00E2077B">
        <w:rPr>
          <w:rFonts w:ascii="Times New Roman" w:hAnsi="Times New Roman"/>
          <w:b/>
          <w:i/>
          <w:sz w:val="20"/>
          <w:szCs w:val="20"/>
        </w:rPr>
        <w:t>Iso</w:t>
      </w:r>
      <w:r>
        <w:rPr>
          <w:rFonts w:ascii="Times New Roman" w:hAnsi="Times New Roman"/>
          <w:b/>
          <w:i/>
          <w:sz w:val="20"/>
          <w:szCs w:val="20"/>
        </w:rPr>
        <w:t>butyl</w:t>
      </w:r>
      <w:r w:rsidRPr="00E2077B">
        <w:rPr>
          <w:rFonts w:ascii="Times New Roman" w:hAnsi="Times New Roman"/>
          <w:b/>
          <w:i/>
          <w:sz w:val="20"/>
          <w:szCs w:val="20"/>
        </w:rPr>
        <w:t xml:space="preserve"> Acetate</w:t>
      </w:r>
      <w:r w:rsidRPr="00E2077B">
        <w:rPr>
          <w:rFonts w:ascii="Times New Roman" w:hAnsi="Times New Roman"/>
          <w:i/>
          <w:sz w:val="20"/>
          <w:szCs w:val="20"/>
        </w:rPr>
        <w:t>:</w:t>
      </w:r>
      <w:r w:rsidRPr="00ED4A30">
        <w:rPr>
          <w:rFonts w:ascii="Times New Roman" w:hAnsi="Times New Roman"/>
          <w:sz w:val="20"/>
          <w:szCs w:val="20"/>
        </w:rPr>
        <w:t xml:space="preserve"> </w:t>
      </w:r>
      <w:r>
        <w:rPr>
          <w:rFonts w:ascii="Times New Roman" w:hAnsi="Times New Roman"/>
          <w:i/>
          <w:sz w:val="20"/>
          <w:szCs w:val="20"/>
        </w:rPr>
        <w:t>Papaya, apple</w:t>
      </w:r>
      <w:r w:rsidRPr="00BD0539">
        <w:rPr>
          <w:rFonts w:ascii="Times New Roman" w:hAnsi="Times New Roman"/>
          <w:i/>
          <w:sz w:val="20"/>
          <w:szCs w:val="20"/>
        </w:rPr>
        <w:t>.</w:t>
      </w:r>
      <w:r w:rsidRPr="00ED4A30">
        <w:rPr>
          <w:rFonts w:ascii="Times New Roman" w:hAnsi="Times New Roman"/>
          <w:sz w:val="20"/>
          <w:szCs w:val="20"/>
        </w:rPr>
        <w:t xml:space="preserve"> </w:t>
      </w:r>
      <w:r w:rsidRPr="00C96BE6">
        <w:rPr>
          <w:rFonts w:ascii="Times New Roman" w:hAnsi="Times New Roman"/>
          <w:sz w:val="20"/>
          <w:szCs w:val="20"/>
        </w:rPr>
        <w:t>Present in all beers</w:t>
      </w:r>
      <w:r>
        <w:rPr>
          <w:rFonts w:ascii="Times New Roman" w:hAnsi="Times New Roman"/>
          <w:sz w:val="20"/>
          <w:szCs w:val="20"/>
        </w:rPr>
        <w:t>, although concentrations vary widely</w:t>
      </w:r>
      <w:r w:rsidRPr="00C96BE6">
        <w:rPr>
          <w:rFonts w:ascii="Times New Roman" w:hAnsi="Times New Roman"/>
          <w:sz w:val="20"/>
          <w:szCs w:val="20"/>
        </w:rPr>
        <w:t>.</w:t>
      </w:r>
      <w:r>
        <w:rPr>
          <w:rFonts w:ascii="Times New Roman" w:hAnsi="Times New Roman"/>
          <w:sz w:val="20"/>
          <w:szCs w:val="20"/>
        </w:rPr>
        <w:t xml:space="preserve"> Concentrations are higher in Belgian beers. </w:t>
      </w:r>
      <w:r w:rsidRPr="00BD0539">
        <w:rPr>
          <w:rFonts w:ascii="Times New Roman" w:hAnsi="Times New Roman"/>
          <w:i/>
          <w:sz w:val="20"/>
          <w:szCs w:val="20"/>
        </w:rPr>
        <w:t>Typical Concentration in Beer:</w:t>
      </w:r>
      <w:r w:rsidRPr="00C96BE6">
        <w:rPr>
          <w:rFonts w:ascii="Times New Roman" w:hAnsi="Times New Roman"/>
          <w:sz w:val="20"/>
          <w:szCs w:val="20"/>
        </w:rPr>
        <w:t xml:space="preserve"> </w:t>
      </w:r>
      <w:r w:rsidR="00922840">
        <w:rPr>
          <w:rFonts w:ascii="Times New Roman" w:hAnsi="Times New Roman"/>
          <w:sz w:val="20"/>
          <w:szCs w:val="20"/>
        </w:rPr>
        <w:t>0.1-</w:t>
      </w:r>
      <w:r w:rsidRPr="00C96BE6">
        <w:rPr>
          <w:rFonts w:ascii="Times New Roman" w:hAnsi="Times New Roman"/>
          <w:sz w:val="20"/>
          <w:szCs w:val="20"/>
        </w:rPr>
        <w:t>0.</w:t>
      </w:r>
      <w:r>
        <w:rPr>
          <w:rFonts w:ascii="Times New Roman" w:hAnsi="Times New Roman"/>
          <w:sz w:val="20"/>
          <w:szCs w:val="20"/>
        </w:rPr>
        <w:t>3</w:t>
      </w:r>
      <w:r w:rsidRPr="00C96BE6">
        <w:rPr>
          <w:rFonts w:ascii="Times New Roman" w:hAnsi="Times New Roman"/>
          <w:sz w:val="20"/>
          <w:szCs w:val="20"/>
        </w:rPr>
        <w:t xml:space="preserve"> mg/l</w:t>
      </w:r>
      <w:r>
        <w:rPr>
          <w:rFonts w:ascii="Times New Roman" w:hAnsi="Times New Roman"/>
          <w:sz w:val="20"/>
          <w:szCs w:val="20"/>
        </w:rPr>
        <w:t>.</w:t>
      </w:r>
      <w:r w:rsidRPr="00BD0539">
        <w:rPr>
          <w:rFonts w:ascii="Times New Roman" w:hAnsi="Times New Roman"/>
          <w:sz w:val="20"/>
          <w:szCs w:val="20"/>
        </w:rPr>
        <w:t xml:space="preserve"> </w:t>
      </w:r>
      <w:r w:rsidRPr="00BD0539">
        <w:rPr>
          <w:rFonts w:ascii="Times New Roman" w:hAnsi="Times New Roman"/>
          <w:i/>
          <w:sz w:val="20"/>
          <w:szCs w:val="20"/>
        </w:rPr>
        <w:t>Perception Threshold:</w:t>
      </w:r>
      <w:r w:rsidRPr="00ED4A30">
        <w:rPr>
          <w:rFonts w:ascii="Times New Roman" w:hAnsi="Times New Roman"/>
          <w:sz w:val="20"/>
          <w:szCs w:val="20"/>
        </w:rPr>
        <w:t xml:space="preserve"> </w:t>
      </w:r>
      <w:r>
        <w:rPr>
          <w:rFonts w:ascii="Times New Roman" w:hAnsi="Times New Roman"/>
          <w:sz w:val="20"/>
          <w:szCs w:val="20"/>
        </w:rPr>
        <w:t>0.4</w:t>
      </w:r>
      <w:r w:rsidR="00922840">
        <w:rPr>
          <w:rFonts w:ascii="Times New Roman" w:hAnsi="Times New Roman"/>
          <w:sz w:val="20"/>
          <w:szCs w:val="20"/>
        </w:rPr>
        <w:t>-1.6</w:t>
      </w:r>
      <w:r w:rsidRPr="00ED4A30">
        <w:rPr>
          <w:rFonts w:ascii="Times New Roman" w:hAnsi="Times New Roman"/>
          <w:sz w:val="20"/>
          <w:szCs w:val="20"/>
        </w:rPr>
        <w:t xml:space="preserve"> mg/l.</w:t>
      </w:r>
      <w:r w:rsidRPr="00194D6F">
        <w:rPr>
          <w:rFonts w:ascii="Times New Roman" w:hAnsi="Times New Roman"/>
          <w:i/>
          <w:sz w:val="20"/>
          <w:szCs w:val="20"/>
        </w:rPr>
        <w:t xml:space="preserve"> </w:t>
      </w:r>
      <w:r w:rsidRPr="00BD0539">
        <w:rPr>
          <w:rFonts w:ascii="Times New Roman" w:hAnsi="Times New Roman"/>
          <w:i/>
          <w:sz w:val="20"/>
          <w:szCs w:val="20"/>
        </w:rPr>
        <w:t xml:space="preserve">Beer flavor wheel number: </w:t>
      </w:r>
      <w:r w:rsidRPr="00874967">
        <w:rPr>
          <w:rFonts w:ascii="Times New Roman" w:hAnsi="Times New Roman"/>
          <w:sz w:val="20"/>
          <w:szCs w:val="20"/>
        </w:rPr>
        <w:t>n</w:t>
      </w:r>
      <w:r>
        <w:rPr>
          <w:rFonts w:ascii="Times New Roman" w:hAnsi="Times New Roman"/>
          <w:sz w:val="20"/>
          <w:szCs w:val="20"/>
        </w:rPr>
        <w:t>/</w:t>
      </w:r>
      <w:r w:rsidRPr="00874967">
        <w:rPr>
          <w:rFonts w:ascii="Times New Roman" w:hAnsi="Times New Roman"/>
          <w:sz w:val="20"/>
          <w:szCs w:val="20"/>
        </w:rPr>
        <w:t>a.</w:t>
      </w:r>
    </w:p>
    <w:p w:rsidR="00922840" w:rsidRDefault="00922840" w:rsidP="0009728E">
      <w:pPr>
        <w:spacing w:after="0" w:line="240" w:lineRule="auto"/>
        <w:jc w:val="both"/>
        <w:rPr>
          <w:rFonts w:ascii="Times New Roman" w:hAnsi="Times New Roman"/>
          <w:sz w:val="20"/>
          <w:szCs w:val="20"/>
        </w:rPr>
      </w:pPr>
      <w:r>
        <w:rPr>
          <w:rFonts w:ascii="Times New Roman" w:hAnsi="Times New Roman"/>
          <w:sz w:val="20"/>
          <w:szCs w:val="20"/>
        </w:rPr>
        <w:tab/>
        <w:t>Also see Solventy.</w:t>
      </w:r>
    </w:p>
    <w:p w:rsidR="00371E11" w:rsidRPr="00ED4A30" w:rsidRDefault="00371E11" w:rsidP="0009728E">
      <w:pPr>
        <w:spacing w:after="0" w:line="240" w:lineRule="auto"/>
        <w:jc w:val="both"/>
        <w:rPr>
          <w:rFonts w:ascii="Times New Roman" w:hAnsi="Times New Roman"/>
          <w:sz w:val="20"/>
          <w:szCs w:val="20"/>
        </w:rPr>
      </w:pPr>
    </w:p>
    <w:p w:rsidR="00371E11" w:rsidRPr="00ED4A30" w:rsidRDefault="00371E11" w:rsidP="0009728E">
      <w:pPr>
        <w:spacing w:after="0" w:line="240" w:lineRule="auto"/>
        <w:jc w:val="both"/>
        <w:rPr>
          <w:rFonts w:ascii="Times New Roman" w:hAnsi="Times New Roman"/>
          <w:b/>
          <w:sz w:val="20"/>
          <w:szCs w:val="20"/>
        </w:rPr>
      </w:pPr>
      <w:r w:rsidRPr="00ED4A30">
        <w:rPr>
          <w:rFonts w:ascii="Times New Roman" w:hAnsi="Times New Roman"/>
          <w:b/>
          <w:sz w:val="20"/>
          <w:szCs w:val="20"/>
        </w:rPr>
        <w:t>Other Esters</w:t>
      </w:r>
    </w:p>
    <w:tbl>
      <w:tblPr>
        <w:tblStyle w:val="TableGrid"/>
        <w:tblW w:w="5000" w:type="pct"/>
        <w:tblLook w:val="04A0"/>
      </w:tblPr>
      <w:tblGrid>
        <w:gridCol w:w="1948"/>
        <w:gridCol w:w="2064"/>
        <w:gridCol w:w="1424"/>
      </w:tblGrid>
      <w:tr w:rsidR="0065687F" w:rsidRPr="00B50AEC" w:rsidTr="0065687F">
        <w:tc>
          <w:tcPr>
            <w:tcW w:w="1792" w:type="pct"/>
          </w:tcPr>
          <w:p w:rsidR="0065687F" w:rsidRPr="00B50AEC" w:rsidRDefault="0065687F" w:rsidP="0009728E">
            <w:pPr>
              <w:spacing w:line="240" w:lineRule="auto"/>
              <w:rPr>
                <w:rFonts w:ascii="Times New Roman" w:hAnsi="Times New Roman"/>
                <w:b/>
                <w:sz w:val="20"/>
              </w:rPr>
            </w:pPr>
            <w:r w:rsidRPr="00B50AEC">
              <w:rPr>
                <w:rFonts w:ascii="Times New Roman" w:hAnsi="Times New Roman"/>
                <w:b/>
                <w:sz w:val="20"/>
              </w:rPr>
              <w:t>Ester</w:t>
            </w:r>
          </w:p>
        </w:tc>
        <w:tc>
          <w:tcPr>
            <w:tcW w:w="1898" w:type="pct"/>
          </w:tcPr>
          <w:p w:rsidR="0065687F" w:rsidRPr="00B50AEC" w:rsidRDefault="0065687F" w:rsidP="0009728E">
            <w:pPr>
              <w:spacing w:line="240" w:lineRule="auto"/>
              <w:rPr>
                <w:rFonts w:ascii="Times New Roman" w:hAnsi="Times New Roman"/>
                <w:b/>
                <w:sz w:val="20"/>
              </w:rPr>
            </w:pPr>
            <w:r w:rsidRPr="00B50AEC">
              <w:rPr>
                <w:rFonts w:ascii="Times New Roman" w:hAnsi="Times New Roman"/>
                <w:b/>
                <w:sz w:val="20"/>
              </w:rPr>
              <w:t>Description</w:t>
            </w:r>
          </w:p>
        </w:tc>
        <w:tc>
          <w:tcPr>
            <w:tcW w:w="1310" w:type="pct"/>
          </w:tcPr>
          <w:p w:rsidR="0065687F" w:rsidRPr="00B50AEC" w:rsidRDefault="0065687F" w:rsidP="0009728E">
            <w:pPr>
              <w:spacing w:line="240" w:lineRule="auto"/>
              <w:rPr>
                <w:rFonts w:ascii="Times New Roman" w:hAnsi="Times New Roman"/>
                <w:b/>
                <w:sz w:val="20"/>
              </w:rPr>
            </w:pPr>
            <w:r w:rsidRPr="00B50AEC">
              <w:rPr>
                <w:rFonts w:ascii="Times New Roman" w:hAnsi="Times New Roman"/>
                <w:b/>
                <w:sz w:val="20"/>
              </w:rPr>
              <w:t>Threshold</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Butyl acetate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Banana, sweet</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0.04-0.4 mg/l</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Ethyl caprate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Goaty</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0.01-1.0</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Ethyl caprylate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Apple, sweet, fruity</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0.01-1.5</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 xml:space="preserve">Ethyl </w:t>
            </w:r>
            <w:proofErr w:type="spellStart"/>
            <w:r w:rsidRPr="00B50AEC">
              <w:rPr>
                <w:rFonts w:ascii="Times New Roman" w:hAnsi="Times New Roman"/>
                <w:sz w:val="20"/>
              </w:rPr>
              <w:t>dodecanoate</w:t>
            </w:r>
            <w:proofErr w:type="spellEnd"/>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Soapy, estery</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3.5</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Ethyl lactate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Fruity, strawberry</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250</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Ethyl myristate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Vegetable oil</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0.4</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Isoamyl propionate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Aniseed, pineapple</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0.015</w:t>
            </w:r>
          </w:p>
        </w:tc>
      </w:tr>
      <w:tr w:rsidR="0065687F" w:rsidRPr="00B50AEC" w:rsidTr="0065687F">
        <w:tc>
          <w:tcPr>
            <w:tcW w:w="1792"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Phenylethyl acetate</w:t>
            </w:r>
          </w:p>
        </w:tc>
        <w:tc>
          <w:tcPr>
            <w:tcW w:w="1898"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Apples, honey, roses</w:t>
            </w:r>
          </w:p>
        </w:tc>
        <w:tc>
          <w:tcPr>
            <w:tcW w:w="1310" w:type="pct"/>
          </w:tcPr>
          <w:p w:rsidR="0065687F" w:rsidRPr="00B50AEC" w:rsidRDefault="0065687F" w:rsidP="0009728E">
            <w:pPr>
              <w:spacing w:line="240" w:lineRule="auto"/>
              <w:rPr>
                <w:rFonts w:ascii="Times New Roman" w:hAnsi="Times New Roman"/>
                <w:sz w:val="20"/>
              </w:rPr>
            </w:pPr>
            <w:r w:rsidRPr="00B50AEC">
              <w:rPr>
                <w:rFonts w:ascii="Times New Roman" w:hAnsi="Times New Roman"/>
                <w:sz w:val="20"/>
              </w:rPr>
              <w:t>0.05-3.8</w:t>
            </w:r>
          </w:p>
        </w:tc>
      </w:tr>
    </w:tbl>
    <w:p w:rsidR="00371E11" w:rsidRPr="00ED4A30" w:rsidRDefault="00371E11" w:rsidP="0009728E">
      <w:pPr>
        <w:spacing w:after="0" w:line="240" w:lineRule="auto"/>
        <w:jc w:val="both"/>
        <w:rPr>
          <w:rFonts w:ascii="Times New Roman" w:hAnsi="Times New Roman"/>
          <w:sz w:val="20"/>
          <w:szCs w:val="20"/>
        </w:rPr>
      </w:pP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w:t>
      </w:r>
      <w:r w:rsidR="00603182">
        <w:rPr>
          <w:rFonts w:ascii="Times New Roman" w:hAnsi="Times New Roman"/>
          <w:sz w:val="20"/>
          <w:szCs w:val="20"/>
        </w:rPr>
        <w:t xml:space="preserve">* </w:t>
      </w:r>
      <w:r w:rsidRPr="00ED4A30">
        <w:rPr>
          <w:rFonts w:ascii="Times New Roman" w:hAnsi="Times New Roman"/>
          <w:sz w:val="20"/>
          <w:szCs w:val="20"/>
        </w:rPr>
        <w:t xml:space="preserve">Yeast strain. </w:t>
      </w:r>
      <w:r w:rsidR="00603182">
        <w:rPr>
          <w:rFonts w:ascii="Times New Roman" w:hAnsi="Times New Roman"/>
          <w:sz w:val="20"/>
          <w:szCs w:val="20"/>
        </w:rPr>
        <w:t xml:space="preserve">* Improper Yeast Management: </w:t>
      </w:r>
      <w:r w:rsidRPr="00ED4A30">
        <w:rPr>
          <w:rFonts w:ascii="Times New Roman" w:hAnsi="Times New Roman"/>
          <w:sz w:val="20"/>
          <w:szCs w:val="20"/>
        </w:rPr>
        <w:t xml:space="preserve">Wild yeast infection. Insufficient or excessive yeast growth. FAN/Amino Acid deficiency. Mineral (Zinc, Calcium, etc.) deficiency. Underpitching yeast. Low dissolved oxygen - low oxygen levels limits rate of yeast reproduction due to limited sterol in cells. Incorrect fermentation temperature for strain, especially high temperature fermentation. </w:t>
      </w:r>
      <w:r w:rsidR="00603182">
        <w:rPr>
          <w:rFonts w:ascii="Times New Roman" w:hAnsi="Times New Roman"/>
          <w:sz w:val="20"/>
          <w:szCs w:val="20"/>
        </w:rPr>
        <w:t xml:space="preserve">* </w:t>
      </w:r>
      <w:r w:rsidRPr="00ED4A30">
        <w:rPr>
          <w:rFonts w:ascii="Times New Roman" w:hAnsi="Times New Roman"/>
          <w:sz w:val="20"/>
          <w:szCs w:val="20"/>
        </w:rPr>
        <w:t xml:space="preserve">Aeration of green beer during growth phase of </w:t>
      </w:r>
      <w:r>
        <w:rPr>
          <w:rFonts w:ascii="Times New Roman" w:hAnsi="Times New Roman"/>
          <w:sz w:val="20"/>
          <w:szCs w:val="20"/>
        </w:rPr>
        <w:t xml:space="preserve">fermentation. </w:t>
      </w:r>
      <w:r w:rsidR="00603182">
        <w:rPr>
          <w:rFonts w:ascii="Times New Roman" w:hAnsi="Times New Roman"/>
          <w:sz w:val="20"/>
          <w:szCs w:val="20"/>
        </w:rPr>
        <w:t xml:space="preserve">* </w:t>
      </w:r>
      <w:r>
        <w:rPr>
          <w:rFonts w:ascii="Times New Roman" w:hAnsi="Times New Roman"/>
          <w:sz w:val="20"/>
          <w:szCs w:val="20"/>
        </w:rPr>
        <w:t xml:space="preserve">High gravity wort (above </w:t>
      </w:r>
      <w:r w:rsidR="00120390">
        <w:rPr>
          <w:rFonts w:ascii="Times New Roman" w:hAnsi="Times New Roman"/>
          <w:sz w:val="20"/>
          <w:szCs w:val="20"/>
        </w:rPr>
        <w:t>1</w:t>
      </w:r>
      <w:r w:rsidR="00E2077B">
        <w:rPr>
          <w:rFonts w:ascii="Times New Roman" w:hAnsi="Times New Roman"/>
          <w:sz w:val="20"/>
          <w:szCs w:val="20"/>
        </w:rPr>
        <w:t>3-</w:t>
      </w:r>
      <w:r>
        <w:rPr>
          <w:rFonts w:ascii="Times New Roman" w:hAnsi="Times New Roman"/>
          <w:sz w:val="20"/>
          <w:szCs w:val="20"/>
        </w:rPr>
        <w:t>15 °P</w:t>
      </w:r>
      <w:r w:rsidR="00603182">
        <w:rPr>
          <w:rFonts w:ascii="Times New Roman" w:hAnsi="Times New Roman"/>
          <w:sz w:val="20"/>
          <w:szCs w:val="20"/>
        </w:rPr>
        <w:t xml:space="preserve">, </w:t>
      </w:r>
      <w:r w:rsidR="00E2077B">
        <w:rPr>
          <w:rFonts w:ascii="Times New Roman" w:hAnsi="Times New Roman"/>
          <w:sz w:val="20"/>
          <w:szCs w:val="20"/>
        </w:rPr>
        <w:t>1.052-</w:t>
      </w:r>
      <w:r w:rsidR="00603182">
        <w:rPr>
          <w:rFonts w:ascii="Times New Roman" w:hAnsi="Times New Roman"/>
          <w:sz w:val="20"/>
          <w:szCs w:val="20"/>
        </w:rPr>
        <w:t>1.060 O.G.</w:t>
      </w:r>
      <w:r w:rsidR="00120390">
        <w:rPr>
          <w:rFonts w:ascii="Times New Roman" w:hAnsi="Times New Roman"/>
          <w:sz w:val="20"/>
          <w:szCs w:val="20"/>
        </w:rPr>
        <w:t>)</w:t>
      </w:r>
      <w:r>
        <w:rPr>
          <w:rFonts w:ascii="Times New Roman" w:hAnsi="Times New Roman"/>
          <w:sz w:val="20"/>
          <w:szCs w:val="20"/>
        </w:rPr>
        <w:t xml:space="preserve"> - going from 10 °P to 20 °P </w:t>
      </w:r>
      <w:r w:rsidR="00603182">
        <w:rPr>
          <w:rFonts w:ascii="Times New Roman" w:hAnsi="Times New Roman"/>
          <w:sz w:val="20"/>
          <w:szCs w:val="20"/>
        </w:rPr>
        <w:t xml:space="preserve">( 1.040-1.080 O.G.) </w:t>
      </w:r>
      <w:r>
        <w:rPr>
          <w:rFonts w:ascii="Times New Roman" w:hAnsi="Times New Roman"/>
          <w:sz w:val="20"/>
          <w:szCs w:val="20"/>
        </w:rPr>
        <w:t>results in fourfold ester production.</w:t>
      </w:r>
      <w:r w:rsidRPr="00ED4A30">
        <w:rPr>
          <w:rFonts w:ascii="Times New Roman" w:hAnsi="Times New Roman"/>
          <w:sz w:val="20"/>
          <w:szCs w:val="20"/>
        </w:rPr>
        <w:t xml:space="preserve"> </w:t>
      </w:r>
      <w:r w:rsidR="00603182">
        <w:rPr>
          <w:rFonts w:ascii="Times New Roman" w:hAnsi="Times New Roman"/>
          <w:sz w:val="20"/>
          <w:szCs w:val="20"/>
        </w:rPr>
        <w:t xml:space="preserve">* </w:t>
      </w:r>
      <w:r w:rsidRPr="00ED4A30">
        <w:rPr>
          <w:rFonts w:ascii="Times New Roman" w:hAnsi="Times New Roman"/>
          <w:sz w:val="20"/>
          <w:szCs w:val="20"/>
        </w:rPr>
        <w:t>High ethanol concentration (&gt;9%). Dehydration of yeast. Excessive trub.</w:t>
      </w:r>
      <w:r w:rsidR="00603182" w:rsidRPr="00603182">
        <w:rPr>
          <w:rFonts w:ascii="Times New Roman" w:hAnsi="Times New Roman"/>
          <w:sz w:val="20"/>
          <w:szCs w:val="20"/>
        </w:rPr>
        <w:t xml:space="preserve"> </w:t>
      </w:r>
      <w:r w:rsidR="00E2077B">
        <w:rPr>
          <w:rFonts w:ascii="Times New Roman" w:hAnsi="Times New Roman"/>
          <w:sz w:val="20"/>
          <w:szCs w:val="20"/>
        </w:rPr>
        <w:t xml:space="preserve">* Moving green beer or fermenting wort during fermentation or maturation. </w:t>
      </w:r>
      <w:r w:rsidR="00603182">
        <w:rPr>
          <w:rFonts w:ascii="Times New Roman" w:hAnsi="Times New Roman"/>
          <w:sz w:val="20"/>
          <w:szCs w:val="20"/>
        </w:rPr>
        <w:t xml:space="preserve">* </w:t>
      </w:r>
      <w:r w:rsidR="00603182" w:rsidRPr="00ED4A30">
        <w:rPr>
          <w:rFonts w:ascii="Times New Roman" w:hAnsi="Times New Roman"/>
          <w:sz w:val="20"/>
          <w:szCs w:val="20"/>
        </w:rPr>
        <w:t>Wild yeast infection.</w:t>
      </w:r>
      <w:r w:rsidR="00603182">
        <w:rPr>
          <w:rFonts w:ascii="Times New Roman" w:hAnsi="Times New Roman"/>
          <w:sz w:val="20"/>
          <w:szCs w:val="20"/>
        </w:rPr>
        <w:t xml:space="preserve"> * High pressure, either due to hydrostatic pressure due to fermentation vessel design or high pressure due to CO2 buildup (this is mostly a problem for large commercial breweries).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Decreased by:</w:t>
      </w:r>
      <w:r w:rsidRPr="00ED4A30">
        <w:rPr>
          <w:rFonts w:ascii="Times New Roman" w:hAnsi="Times New Roman"/>
          <w:sz w:val="20"/>
          <w:szCs w:val="20"/>
        </w:rPr>
        <w:t xml:space="preserve"> </w:t>
      </w:r>
      <w:r w:rsidR="00E2077B">
        <w:rPr>
          <w:rFonts w:ascii="Times New Roman" w:hAnsi="Times New Roman"/>
          <w:sz w:val="20"/>
          <w:szCs w:val="20"/>
        </w:rPr>
        <w:t xml:space="preserve">* </w:t>
      </w:r>
      <w:r w:rsidRPr="00ED4A30">
        <w:rPr>
          <w:rFonts w:ascii="Times New Roman" w:hAnsi="Times New Roman"/>
          <w:sz w:val="20"/>
          <w:szCs w:val="20"/>
        </w:rPr>
        <w:t xml:space="preserve">Overpitching yeast. </w:t>
      </w:r>
      <w:r w:rsidR="00E2077B">
        <w:rPr>
          <w:rFonts w:ascii="Times New Roman" w:hAnsi="Times New Roman"/>
          <w:sz w:val="20"/>
          <w:szCs w:val="20"/>
        </w:rPr>
        <w:t xml:space="preserve">* Proper Yeast Management: </w:t>
      </w:r>
      <w:r w:rsidRPr="00ED4A30">
        <w:rPr>
          <w:rFonts w:ascii="Times New Roman" w:hAnsi="Times New Roman"/>
          <w:sz w:val="20"/>
          <w:szCs w:val="20"/>
        </w:rPr>
        <w:t xml:space="preserve">High dissolved oxygen. </w:t>
      </w:r>
      <w:r>
        <w:rPr>
          <w:rFonts w:ascii="Times New Roman" w:hAnsi="Times New Roman"/>
          <w:sz w:val="20"/>
          <w:szCs w:val="20"/>
        </w:rPr>
        <w:t xml:space="preserve">Adequate oxygen levels for wort strength. Increased lipids in wort - carrying over more cold break into fermenter. </w:t>
      </w:r>
      <w:r w:rsidR="00E2077B">
        <w:rPr>
          <w:rFonts w:ascii="Times New Roman" w:hAnsi="Times New Roman"/>
          <w:sz w:val="20"/>
          <w:szCs w:val="20"/>
        </w:rPr>
        <w:t>C</w:t>
      </w:r>
      <w:r w:rsidR="00E2077B" w:rsidRPr="00ED4A30">
        <w:rPr>
          <w:rFonts w:ascii="Times New Roman" w:hAnsi="Times New Roman"/>
          <w:sz w:val="20"/>
          <w:szCs w:val="20"/>
        </w:rPr>
        <w:t xml:space="preserve">orrect fermentation temperature for </w:t>
      </w:r>
      <w:r w:rsidR="00E2077B" w:rsidRPr="00ED4A30">
        <w:rPr>
          <w:rFonts w:ascii="Times New Roman" w:hAnsi="Times New Roman"/>
          <w:sz w:val="20"/>
          <w:szCs w:val="20"/>
        </w:rPr>
        <w:lastRenderedPageBreak/>
        <w:t>strain</w:t>
      </w:r>
      <w:r w:rsidR="00E2077B">
        <w:rPr>
          <w:rFonts w:ascii="Times New Roman" w:hAnsi="Times New Roman"/>
          <w:sz w:val="20"/>
          <w:szCs w:val="20"/>
        </w:rPr>
        <w:t xml:space="preserve"> - especially fermenting at the cool end of the proper temperature range. * </w:t>
      </w:r>
      <w:r w:rsidRPr="00ED4A30">
        <w:rPr>
          <w:rFonts w:ascii="Times New Roman" w:hAnsi="Times New Roman"/>
          <w:sz w:val="20"/>
          <w:szCs w:val="20"/>
        </w:rPr>
        <w:t>CO</w:t>
      </w:r>
      <w:r w:rsidRPr="00ED4A30">
        <w:rPr>
          <w:rFonts w:ascii="Times New Roman" w:hAnsi="Times New Roman"/>
          <w:sz w:val="20"/>
          <w:szCs w:val="20"/>
          <w:vertAlign w:val="subscript"/>
        </w:rPr>
        <w:t>2</w:t>
      </w:r>
      <w:r w:rsidRPr="00ED4A30">
        <w:rPr>
          <w:rFonts w:ascii="Times New Roman" w:hAnsi="Times New Roman"/>
          <w:sz w:val="20"/>
          <w:szCs w:val="20"/>
        </w:rPr>
        <w:t xml:space="preserve"> buildup in fermenter.</w:t>
      </w:r>
      <w:r w:rsidR="00120390" w:rsidRPr="00ED4A30">
        <w:rPr>
          <w:rFonts w:ascii="Times New Roman" w:hAnsi="Times New Roman"/>
          <w:sz w:val="20"/>
          <w:szCs w:val="20"/>
        </w:rPr>
        <w:t xml:space="preserve"> </w:t>
      </w:r>
      <w:r w:rsidR="00E2077B">
        <w:rPr>
          <w:rFonts w:ascii="Times New Roman" w:hAnsi="Times New Roman"/>
          <w:sz w:val="20"/>
          <w:szCs w:val="20"/>
        </w:rPr>
        <w:t>*</w:t>
      </w:r>
      <w:r w:rsidRPr="00ED4A30">
        <w:rPr>
          <w:rFonts w:ascii="Times New Roman" w:hAnsi="Times New Roman"/>
          <w:sz w:val="20"/>
          <w:szCs w:val="20"/>
        </w:rPr>
        <w:t xml:space="preserve"> Aging - esters are degraded by esterases produced by yeast; they are also volatile and will evaporate or degrade into other compounds over time.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w:t>
      </w:r>
      <w:r w:rsidRPr="00ED4A30">
        <w:rPr>
          <w:rFonts w:ascii="Times New Roman" w:hAnsi="Times New Roman"/>
          <w:i/>
          <w:sz w:val="20"/>
          <w:szCs w:val="20"/>
        </w:rPr>
        <w:t xml:space="preserve"> </w:t>
      </w:r>
      <w:r w:rsidRPr="00ED4A30">
        <w:rPr>
          <w:rFonts w:ascii="Times New Roman" w:hAnsi="Times New Roman"/>
          <w:b/>
          <w:i/>
          <w:sz w:val="20"/>
          <w:szCs w:val="20"/>
        </w:rPr>
        <w:t>Control:</w:t>
      </w:r>
      <w:r w:rsidRPr="00ED4A30">
        <w:rPr>
          <w:rFonts w:ascii="Times New Roman" w:hAnsi="Times New Roman"/>
          <w:sz w:val="20"/>
          <w:szCs w:val="20"/>
        </w:rPr>
        <w:t xml:space="preserve"> Choose appropriate yeast strain. Pitch correct amount of yeast (less for higher fusel levels, which translates into higher esters levels) at 0.5 to 1 quarts of yeast slurry per 5 gallons. Maintain proper fermentation temperature for strain (higher temperature means more fusel alcohols, meaning more esters). Match starter to wort gravity &amp; temperature.</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Adequately oxygenate wort after pitching yeast (O</w:t>
      </w:r>
      <w:r w:rsidRPr="00ED4A30">
        <w:rPr>
          <w:rFonts w:ascii="Times New Roman" w:hAnsi="Times New Roman"/>
          <w:sz w:val="20"/>
          <w:szCs w:val="20"/>
          <w:vertAlign w:val="subscript"/>
        </w:rPr>
        <w:t>2</w:t>
      </w:r>
      <w:r w:rsidRPr="00ED4A30">
        <w:rPr>
          <w:rFonts w:ascii="Times New Roman" w:hAnsi="Times New Roman"/>
          <w:sz w:val="20"/>
          <w:szCs w:val="20"/>
        </w:rPr>
        <w:t xml:space="preserve"> is used by yeast to make unsaturated fatty acids, using up aCoA and increasing thickness of cell membranes, thus preventing ester formation). Don’t aerate wort once fermentation starts. Proper separation of trub from wort. High-pressure fermentation decreases yeast growth, hence fusel precursors - it is used by some large lager breweries. Aging will decrease or eliminate esters (over the course of 1+ year).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When Are Esters Appropriate?</w:t>
      </w:r>
      <w:r w:rsidRPr="00ED4A30">
        <w:rPr>
          <w:rFonts w:ascii="Times New Roman" w:hAnsi="Times New Roman"/>
          <w:b/>
          <w:sz w:val="20"/>
          <w:szCs w:val="20"/>
        </w:rPr>
        <w:t xml:space="preserve"> </w:t>
      </w:r>
      <w:r w:rsidRPr="00ED4A30">
        <w:rPr>
          <w:rFonts w:ascii="Times New Roman" w:hAnsi="Times New Roman"/>
          <w:sz w:val="20"/>
          <w:szCs w:val="20"/>
        </w:rPr>
        <w:t>Esters are expected low to medium concentrations in American ales and hybrid styles.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They can be present in low to high concentrations in Belgian, English &amp; German Ales. Younger, fresher ales will have higher ester concentrations.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German wheat and rye beers are noted for isoamyl acetate (banana) esters.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Belgian ales often have for bubblegum, tutti-frutti, pineapple &amp; “tropical fruit” notes.</w:t>
      </w:r>
    </w:p>
    <w:p w:rsidR="00371E11" w:rsidRDefault="00371E11" w:rsidP="0009728E">
      <w:pPr>
        <w:spacing w:after="0" w:line="240" w:lineRule="auto"/>
        <w:jc w:val="both"/>
        <w:rPr>
          <w:rFonts w:ascii="Times New Roman" w:hAnsi="Times New Roman"/>
          <w:sz w:val="20"/>
          <w:szCs w:val="20"/>
        </w:rPr>
      </w:pPr>
    </w:p>
    <w:p w:rsidR="00371E11" w:rsidRPr="009028AD" w:rsidRDefault="00371E11" w:rsidP="0009728E">
      <w:pPr>
        <w:spacing w:after="0" w:line="240" w:lineRule="auto"/>
        <w:jc w:val="both"/>
        <w:rPr>
          <w:rFonts w:ascii="Times New Roman" w:hAnsi="Times New Roman"/>
          <w:b/>
          <w:sz w:val="20"/>
          <w:szCs w:val="20"/>
        </w:rPr>
      </w:pPr>
      <w:r w:rsidRPr="009028AD">
        <w:rPr>
          <w:rFonts w:ascii="Times New Roman" w:hAnsi="Times New Roman"/>
          <w:b/>
          <w:sz w:val="20"/>
          <w:szCs w:val="20"/>
        </w:rPr>
        <w:t>Sugar: Amino Acid Ratio on flavor production by yeast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0"/>
        <w:gridCol w:w="1227"/>
        <w:gridCol w:w="2189"/>
      </w:tblGrid>
      <w:tr w:rsidR="00371E11" w:rsidRPr="009028AD" w:rsidTr="00850A09">
        <w:tc>
          <w:tcPr>
            <w:tcW w:w="0" w:type="auto"/>
          </w:tcPr>
          <w:p w:rsidR="00371E11" w:rsidRPr="0065687F" w:rsidRDefault="00371E11" w:rsidP="0009728E">
            <w:pPr>
              <w:spacing w:after="0" w:line="240" w:lineRule="auto"/>
              <w:jc w:val="both"/>
              <w:rPr>
                <w:rFonts w:ascii="Times New Roman" w:hAnsi="Times New Roman"/>
                <w:b/>
                <w:sz w:val="20"/>
                <w:szCs w:val="20"/>
              </w:rPr>
            </w:pPr>
            <w:r w:rsidRPr="0065687F">
              <w:rPr>
                <w:rFonts w:ascii="Times New Roman" w:hAnsi="Times New Roman"/>
                <w:b/>
                <w:sz w:val="20"/>
                <w:szCs w:val="20"/>
              </w:rPr>
              <w:t>Compound</w:t>
            </w:r>
          </w:p>
        </w:tc>
        <w:tc>
          <w:tcPr>
            <w:tcW w:w="0" w:type="auto"/>
          </w:tcPr>
          <w:p w:rsidR="00371E11" w:rsidRPr="0065687F" w:rsidRDefault="00371E11" w:rsidP="0009728E">
            <w:pPr>
              <w:spacing w:after="0" w:line="240" w:lineRule="auto"/>
              <w:jc w:val="both"/>
              <w:rPr>
                <w:rFonts w:ascii="Times New Roman" w:hAnsi="Times New Roman"/>
                <w:b/>
                <w:sz w:val="20"/>
                <w:szCs w:val="20"/>
              </w:rPr>
            </w:pPr>
            <w:r w:rsidRPr="0065687F">
              <w:rPr>
                <w:rFonts w:ascii="Times New Roman" w:hAnsi="Times New Roman"/>
                <w:b/>
                <w:sz w:val="20"/>
                <w:szCs w:val="20"/>
              </w:rPr>
              <w:t>Flavor</w:t>
            </w:r>
          </w:p>
        </w:tc>
        <w:tc>
          <w:tcPr>
            <w:tcW w:w="0" w:type="auto"/>
          </w:tcPr>
          <w:p w:rsidR="00371E11" w:rsidRPr="0065687F" w:rsidRDefault="00371E11" w:rsidP="0009728E">
            <w:pPr>
              <w:spacing w:after="0" w:line="240" w:lineRule="auto"/>
              <w:jc w:val="both"/>
              <w:rPr>
                <w:rFonts w:ascii="Times New Roman" w:hAnsi="Times New Roman"/>
                <w:b/>
                <w:sz w:val="20"/>
                <w:szCs w:val="20"/>
              </w:rPr>
            </w:pPr>
            <w:r w:rsidRPr="0065687F">
              <w:rPr>
                <w:rFonts w:ascii="Times New Roman" w:hAnsi="Times New Roman"/>
                <w:b/>
                <w:sz w:val="20"/>
                <w:szCs w:val="20"/>
              </w:rPr>
              <w:t>Impact of C:N Ratio</w:t>
            </w:r>
          </w:p>
        </w:tc>
      </w:tr>
      <w:tr w:rsidR="00371E11" w:rsidRPr="009028AD" w:rsidTr="00850A09">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DMS</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sweet corn</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Higher ratio = more DMS</w:t>
            </w:r>
          </w:p>
        </w:tc>
      </w:tr>
      <w:tr w:rsidR="00371E11" w:rsidRPr="009028AD" w:rsidTr="00850A09">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Esters, e.g., iso-amyl acetate</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Banana</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higher ratio = more ester</w:t>
            </w:r>
          </w:p>
        </w:tc>
      </w:tr>
      <w:tr w:rsidR="00371E11" w:rsidRPr="009028AD" w:rsidTr="00850A09">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Higher alcohols, e.g., methylbutanol</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Solvent</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Too low or high a ratio = more alcohol</w:t>
            </w:r>
          </w:p>
        </w:tc>
      </w:tr>
      <w:tr w:rsidR="00371E11" w:rsidRPr="009028AD" w:rsidTr="00850A09">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VDK e.g., diacetyl</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Butterscotch</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Higher ratio = more VDK</w:t>
            </w:r>
          </w:p>
        </w:tc>
      </w:tr>
      <w:tr w:rsidR="00371E11" w:rsidRPr="009028AD" w:rsidTr="00850A09">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Organic acid, e.g., citric</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Sour</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Higher ratio = lower pH through reduced buffering</w:t>
            </w:r>
          </w:p>
        </w:tc>
      </w:tr>
      <w:tr w:rsidR="00371E11" w:rsidRPr="009028AD" w:rsidTr="00850A09">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Fatty acids, e.g., decanoic</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Various</w:t>
            </w:r>
          </w:p>
        </w:tc>
        <w:tc>
          <w:tcPr>
            <w:tcW w:w="0" w:type="auto"/>
          </w:tcPr>
          <w:p w:rsidR="00371E11" w:rsidRPr="009028AD" w:rsidRDefault="00371E11" w:rsidP="0009728E">
            <w:pPr>
              <w:spacing w:after="0" w:line="240" w:lineRule="auto"/>
              <w:jc w:val="both"/>
              <w:rPr>
                <w:rFonts w:ascii="Times New Roman" w:hAnsi="Times New Roman"/>
                <w:sz w:val="20"/>
                <w:szCs w:val="20"/>
              </w:rPr>
            </w:pPr>
            <w:r w:rsidRPr="009028AD">
              <w:rPr>
                <w:rFonts w:ascii="Times New Roman" w:hAnsi="Times New Roman"/>
                <w:sz w:val="20"/>
                <w:szCs w:val="20"/>
              </w:rPr>
              <w:t>Higher ratio = less fatty acid.</w:t>
            </w:r>
          </w:p>
        </w:tc>
      </w:tr>
    </w:tbl>
    <w:p w:rsidR="0095367D" w:rsidRPr="0095367D" w:rsidRDefault="0095367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32"/>
        </w:rPr>
      </w:pPr>
      <w:r w:rsidRPr="00ED4A30">
        <w:rPr>
          <w:rFonts w:ascii="Times New Roman" w:hAnsi="Times New Roman"/>
          <w:b/>
          <w:sz w:val="24"/>
          <w:szCs w:val="32"/>
        </w:rPr>
        <w:t>Ethanol</w:t>
      </w:r>
    </w:p>
    <w:p w:rsidR="0095367D" w:rsidRPr="0095367D" w:rsidRDefault="00371E11" w:rsidP="0009728E">
      <w:pPr>
        <w:spacing w:after="0" w:line="240" w:lineRule="auto"/>
        <w:jc w:val="both"/>
        <w:rPr>
          <w:rFonts w:ascii="Times New Roman" w:hAnsi="Times New Roman"/>
          <w:sz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Appearance, </w:t>
      </w:r>
      <w:r>
        <w:rPr>
          <w:rFonts w:ascii="Times New Roman" w:hAnsi="Times New Roman"/>
          <w:sz w:val="20"/>
          <w:szCs w:val="20"/>
        </w:rPr>
        <w:t>Aroma, flavor, mouthfeel</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Alcoholic, spicy, peppery or vinous in aroma and flavor. Burning, numbing, prickly and/or warming in mouthfeel. </w:t>
      </w:r>
      <w:r w:rsidR="00B055FC">
        <w:rPr>
          <w:rFonts w:ascii="Times New Roman" w:hAnsi="Times New Roman"/>
          <w:sz w:val="20"/>
          <w:szCs w:val="20"/>
        </w:rPr>
        <w:t xml:space="preserve">Can also be detected as a prickliness, warming, pepperiness or pain in the nasal passages. </w:t>
      </w:r>
      <w:r w:rsidRPr="00ED4A30">
        <w:rPr>
          <w:rFonts w:ascii="Times New Roman" w:hAnsi="Times New Roman"/>
          <w:sz w:val="20"/>
          <w:szCs w:val="20"/>
        </w:rPr>
        <w:t>High alcohol beer (above ~8% ABV) might have distinct alcoholic “legs” which become visible when the beer is swirled in the glass and then allowed to settle.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Yeast.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25,000-50,000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5,000-13,000</w:t>
      </w:r>
      <w:r w:rsidRPr="00C96BE6">
        <w:rPr>
          <w:rFonts w:ascii="Times New Roman" w:hAnsi="Times New Roman"/>
          <w:sz w:val="20"/>
          <w:szCs w:val="20"/>
        </w:rPr>
        <w:t xml:space="preserve"> </w:t>
      </w:r>
      <w:r>
        <w:rPr>
          <w:rFonts w:ascii="Times New Roman" w:hAnsi="Times New Roman"/>
          <w:sz w:val="20"/>
          <w:szCs w:val="20"/>
        </w:rPr>
        <w:t>mg</w:t>
      </w:r>
      <w:r w:rsidRPr="00C96BE6">
        <w:rPr>
          <w:rFonts w:ascii="Times New Roman" w:hAnsi="Times New Roman"/>
          <w:sz w:val="20"/>
          <w:szCs w:val="20"/>
        </w:rPr>
        <w:t>/l</w:t>
      </w:r>
      <w:r>
        <w:rPr>
          <w:rFonts w:ascii="Times New Roman" w:hAnsi="Times New Roman"/>
          <w:sz w:val="20"/>
          <w:szCs w:val="20"/>
        </w:rPr>
        <w:t>. (About 6% ABV in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0110.</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Yeast produces ethanol (along with carbon dioxide) as a major product of anaerobic respiration during </w:t>
      </w:r>
      <w:r w:rsidRPr="00ED4A30">
        <w:rPr>
          <w:rFonts w:ascii="Times New Roman" w:hAnsi="Times New Roman"/>
          <w:sz w:val="20"/>
          <w:szCs w:val="20"/>
        </w:rPr>
        <w:lastRenderedPageBreak/>
        <w:t>fermentation. Acetate and various fusel (“higher”) alcohols are produced as minor respiratory byproducts during the metabolism of amino acids. Ethanol, acetate and fusel alcohols can all react chemically with oxoacids to produce esters. Ethanol is detectable at 1.5-2% ABV.</w:t>
      </w:r>
      <w:r>
        <w:rPr>
          <w:rFonts w:ascii="Times New Roman" w:hAnsi="Times New Roman"/>
          <w:sz w:val="20"/>
          <w:szCs w:val="20"/>
        </w:rPr>
        <w:t xml:space="preserve"> Also see Fusel Alcohol and Solventy.</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Yeast strain (beyond about 9% alcohol). High-gravity/highly-fermentable wort. Proper fermentation temperature for yeast strain. Higher fermentation temperatures. Longer fermentation times (if “feeding” a high-alcohol fermentation).</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Decreased By:</w:t>
      </w:r>
      <w:r w:rsidRPr="00ED4A30">
        <w:rPr>
          <w:rFonts w:ascii="Times New Roman" w:hAnsi="Times New Roman"/>
          <w:sz w:val="20"/>
          <w:szCs w:val="20"/>
        </w:rPr>
        <w:t xml:space="preserve"> Improper choice of yeast strain. Poor yeast health/quality. Low fermentation temperatures. Prematurely removing yeast from fermenting wort (e.g., filtering or fining).</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w:t>
      </w:r>
      <w:r w:rsidRPr="00ED4A30">
        <w:rPr>
          <w:rFonts w:ascii="Times New Roman" w:hAnsi="Times New Roman"/>
          <w:i/>
          <w:sz w:val="20"/>
          <w:szCs w:val="20"/>
        </w:rPr>
        <w:t xml:space="preserve"> </w:t>
      </w:r>
      <w:r w:rsidRPr="00ED4A30">
        <w:rPr>
          <w:rFonts w:ascii="Times New Roman" w:hAnsi="Times New Roman"/>
          <w:b/>
          <w:i/>
          <w:sz w:val="20"/>
          <w:szCs w:val="20"/>
        </w:rPr>
        <w:t xml:space="preserve">Control: </w:t>
      </w:r>
      <w:r w:rsidRPr="00ED4A30">
        <w:rPr>
          <w:rFonts w:ascii="Times New Roman" w:hAnsi="Times New Roman"/>
          <w:sz w:val="20"/>
          <w:szCs w:val="20"/>
        </w:rPr>
        <w:t>Proper wort gravity. Proper level of fermentable sugars in wort. Proper yeast selection. Proper yeast health. Proper fermentation temperature for yeast strain.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Alcoholic Notes Appropriate?: </w:t>
      </w:r>
      <w:r w:rsidRPr="00ED4A30">
        <w:rPr>
          <w:rFonts w:ascii="Times New Roman" w:hAnsi="Times New Roman"/>
          <w:sz w:val="20"/>
          <w:szCs w:val="20"/>
        </w:rPr>
        <w:t>Low to medium-high levels of ethanol aroma, flavor and mouthfeel are desirable in any strong beer, specifically Bocks, Scotch Ale (Wee Heavy), Baltic Porter, Foreign Extra Stout, American Stout, Russian Imperial Stout, Weizenbock, Saison, Bière de Garde, Strong Belgian Ales and Strong Ales.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Very low ethanol notes are acceptable in Vienna Lager, Munich Dunkel, Cream Ale, American Wheat/Rye Beer, English Pale Ale, Irish Red Ale, American Pale Ale, American Amber Ale, American Brown Ale, Robust Porter, English IPA, American IPA and Belgian Pale Ale.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Detectable levels of alcohol are a fault in low-alcohol beers, specifically English Ordinary Bitter, Mild and Berlinerweisse.</w:t>
      </w:r>
    </w:p>
    <w:p w:rsidR="00371E11" w:rsidRDefault="00371E11" w:rsidP="0009728E">
      <w:pPr>
        <w:spacing w:after="0" w:line="240" w:lineRule="auto"/>
        <w:jc w:val="both"/>
        <w:rPr>
          <w:rFonts w:ascii="Times New Roman" w:hAnsi="Times New Roman"/>
          <w:sz w:val="20"/>
          <w:szCs w:val="20"/>
        </w:rPr>
      </w:pPr>
    </w:p>
    <w:p w:rsidR="00371E11" w:rsidRPr="009028AD" w:rsidRDefault="00371E11" w:rsidP="0009728E">
      <w:pPr>
        <w:spacing w:after="0" w:line="240" w:lineRule="auto"/>
        <w:jc w:val="both"/>
        <w:rPr>
          <w:rFonts w:ascii="Times New Roman" w:hAnsi="Times New Roman"/>
          <w:b/>
          <w:sz w:val="20"/>
          <w:szCs w:val="20"/>
        </w:rPr>
      </w:pPr>
      <w:r w:rsidRPr="009028AD">
        <w:rPr>
          <w:rFonts w:ascii="Times New Roman" w:hAnsi="Times New Roman"/>
          <w:b/>
          <w:sz w:val="20"/>
          <w:szCs w:val="20"/>
        </w:rPr>
        <w:t>Some Alcohols in Beer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1812"/>
        <w:gridCol w:w="1812"/>
      </w:tblGrid>
      <w:tr w:rsidR="00371E11" w:rsidRPr="006E4234" w:rsidTr="0048071C">
        <w:tc>
          <w:tcPr>
            <w:tcW w:w="1812" w:type="dxa"/>
          </w:tcPr>
          <w:p w:rsidR="00371E11" w:rsidRPr="006E4234" w:rsidRDefault="00371E11" w:rsidP="0009728E">
            <w:pPr>
              <w:spacing w:after="0" w:line="240" w:lineRule="auto"/>
              <w:jc w:val="both"/>
              <w:rPr>
                <w:rFonts w:ascii="Times New Roman" w:hAnsi="Times New Roman"/>
                <w:b/>
                <w:sz w:val="20"/>
                <w:szCs w:val="20"/>
              </w:rPr>
            </w:pPr>
            <w:r w:rsidRPr="006E4234">
              <w:rPr>
                <w:rFonts w:ascii="Times New Roman" w:hAnsi="Times New Roman"/>
                <w:b/>
                <w:sz w:val="20"/>
                <w:szCs w:val="20"/>
              </w:rPr>
              <w:t>Alcohol</w:t>
            </w:r>
          </w:p>
        </w:tc>
        <w:tc>
          <w:tcPr>
            <w:tcW w:w="1812" w:type="dxa"/>
          </w:tcPr>
          <w:p w:rsidR="00371E11" w:rsidRPr="006E4234" w:rsidRDefault="00371E11" w:rsidP="0009728E">
            <w:pPr>
              <w:spacing w:after="0" w:line="240" w:lineRule="auto"/>
              <w:jc w:val="both"/>
              <w:rPr>
                <w:rFonts w:ascii="Times New Roman" w:hAnsi="Times New Roman"/>
                <w:b/>
                <w:sz w:val="20"/>
                <w:szCs w:val="20"/>
              </w:rPr>
            </w:pPr>
            <w:r w:rsidRPr="006E4234">
              <w:rPr>
                <w:rFonts w:ascii="Times New Roman" w:hAnsi="Times New Roman"/>
                <w:b/>
                <w:sz w:val="20"/>
                <w:szCs w:val="20"/>
              </w:rPr>
              <w:t>Threshold</w:t>
            </w:r>
          </w:p>
        </w:tc>
        <w:tc>
          <w:tcPr>
            <w:tcW w:w="1812" w:type="dxa"/>
          </w:tcPr>
          <w:p w:rsidR="00371E11" w:rsidRPr="006E4234" w:rsidRDefault="00371E11" w:rsidP="0009728E">
            <w:pPr>
              <w:spacing w:after="0" w:line="240" w:lineRule="auto"/>
              <w:jc w:val="both"/>
              <w:rPr>
                <w:rFonts w:ascii="Times New Roman" w:hAnsi="Times New Roman"/>
                <w:b/>
                <w:sz w:val="20"/>
                <w:szCs w:val="20"/>
              </w:rPr>
            </w:pPr>
            <w:r w:rsidRPr="006E4234">
              <w:rPr>
                <w:rFonts w:ascii="Times New Roman" w:hAnsi="Times New Roman"/>
                <w:b/>
                <w:sz w:val="20"/>
                <w:szCs w:val="20"/>
              </w:rPr>
              <w:t>Character</w:t>
            </w:r>
          </w:p>
        </w:tc>
      </w:tr>
      <w:tr w:rsidR="00371E11" w:rsidRPr="006E4234" w:rsidTr="0048071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Ethanol</w:t>
            </w:r>
          </w:p>
        </w:t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14,000 mg/l</w:t>
            </w:r>
          </w:p>
        </w:t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Alcoholic</w:t>
            </w:r>
          </w:p>
        </w:tc>
      </w:tr>
      <w:tr w:rsidR="00371E11" w:rsidRPr="006E4234" w:rsidTr="0048071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Iso-Amylalcohol</w:t>
            </w:r>
          </w:p>
        </w:t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50</w:t>
            </w:r>
          </w:p>
        </w:t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Alcohol, bananas, vinous</w:t>
            </w:r>
          </w:p>
        </w:tc>
      </w:tr>
      <w:tr w:rsidR="00371E11" w:rsidRPr="006E4234" w:rsidTr="0048071C">
        <w:tc>
          <w:tcPr>
            <w:tcW w:w="1812" w:type="dxa"/>
          </w:tcPr>
          <w:p w:rsidR="00371E11"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Iso-</w:t>
            </w:r>
            <w:proofErr w:type="spellStart"/>
            <w:r w:rsidRPr="006E4234">
              <w:rPr>
                <w:rFonts w:ascii="Times New Roman" w:hAnsi="Times New Roman"/>
                <w:sz w:val="20"/>
                <w:szCs w:val="20"/>
              </w:rPr>
              <w:t>Butanol</w:t>
            </w:r>
            <w:proofErr w:type="spellEnd"/>
          </w:p>
        </w:tc>
        <w:tc>
          <w:tcPr>
            <w:tcW w:w="1812" w:type="dxa"/>
          </w:tcPr>
          <w:p w:rsidR="00371E11"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100</w:t>
            </w:r>
          </w:p>
        </w:tc>
        <w:tc>
          <w:tcPr>
            <w:tcW w:w="1812" w:type="dxa"/>
          </w:tcPr>
          <w:p w:rsidR="00371E11"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w:t>
            </w:r>
          </w:p>
        </w:tc>
      </w:tr>
      <w:tr w:rsidR="00371E11" w:rsidRPr="006E4234" w:rsidTr="0048071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Phenylethanol</w:t>
            </w:r>
          </w:p>
        </w:t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40-100</w:t>
            </w:r>
          </w:p>
        </w:tc>
        <w:tc>
          <w:tcPr>
            <w:tcW w:w="1812" w:type="dxa"/>
          </w:tcPr>
          <w:p w:rsidR="00371E11" w:rsidRPr="006E4234" w:rsidRDefault="00371E11" w:rsidP="0009728E">
            <w:pPr>
              <w:spacing w:after="0" w:line="240" w:lineRule="auto"/>
              <w:jc w:val="both"/>
              <w:rPr>
                <w:rFonts w:ascii="Times New Roman" w:hAnsi="Times New Roman"/>
                <w:sz w:val="20"/>
                <w:szCs w:val="20"/>
              </w:rPr>
            </w:pPr>
            <w:r w:rsidRPr="006E4234">
              <w:rPr>
                <w:rFonts w:ascii="Times New Roman" w:hAnsi="Times New Roman"/>
                <w:sz w:val="20"/>
                <w:szCs w:val="20"/>
              </w:rPr>
              <w:t>Roses, perfume</w:t>
            </w:r>
          </w:p>
        </w:tc>
      </w:tr>
      <w:tr w:rsidR="00FF6756" w:rsidRPr="006E4234" w:rsidTr="00850A09">
        <w:tc>
          <w:tcPr>
            <w:tcW w:w="1812" w:type="dxa"/>
          </w:tcPr>
          <w:p w:rsidR="00FF6756"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Propanol</w:t>
            </w:r>
          </w:p>
        </w:tc>
        <w:tc>
          <w:tcPr>
            <w:tcW w:w="1812" w:type="dxa"/>
          </w:tcPr>
          <w:p w:rsidR="00FF6756"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600</w:t>
            </w:r>
          </w:p>
        </w:tc>
        <w:tc>
          <w:tcPr>
            <w:tcW w:w="1812" w:type="dxa"/>
          </w:tcPr>
          <w:p w:rsidR="00FF6756"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w:t>
            </w:r>
          </w:p>
        </w:tc>
      </w:tr>
      <w:tr w:rsidR="00FF6756" w:rsidRPr="006E4234" w:rsidTr="00850A09">
        <w:tc>
          <w:tcPr>
            <w:tcW w:w="1812" w:type="dxa"/>
          </w:tcPr>
          <w:p w:rsidR="00FF6756"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Tryosol</w:t>
            </w:r>
          </w:p>
        </w:tc>
        <w:tc>
          <w:tcPr>
            <w:tcW w:w="1812" w:type="dxa"/>
          </w:tcPr>
          <w:p w:rsidR="00FF6756"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200</w:t>
            </w:r>
          </w:p>
        </w:tc>
        <w:tc>
          <w:tcPr>
            <w:tcW w:w="1812" w:type="dxa"/>
          </w:tcPr>
          <w:p w:rsidR="00FF6756" w:rsidRPr="006E4234" w:rsidRDefault="00FF6756" w:rsidP="0009728E">
            <w:pPr>
              <w:spacing w:after="0" w:line="240" w:lineRule="auto"/>
              <w:jc w:val="both"/>
              <w:rPr>
                <w:rFonts w:ascii="Times New Roman" w:hAnsi="Times New Roman"/>
                <w:sz w:val="20"/>
                <w:szCs w:val="20"/>
              </w:rPr>
            </w:pPr>
            <w:r w:rsidRPr="006E4234">
              <w:rPr>
                <w:rFonts w:ascii="Times New Roman" w:hAnsi="Times New Roman"/>
                <w:sz w:val="20"/>
                <w:szCs w:val="20"/>
              </w:rPr>
              <w:t>Bitter</w:t>
            </w:r>
          </w:p>
        </w:tc>
      </w:tr>
    </w:tbl>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3F76BD">
        <w:rPr>
          <w:rFonts w:ascii="Times New Roman" w:hAnsi="Times New Roman"/>
          <w:b/>
          <w:sz w:val="24"/>
          <w:szCs w:val="20"/>
        </w:rPr>
        <w:t>Ethyl Acetate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Solventy</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98361D">
        <w:rPr>
          <w:rFonts w:ascii="Times New Roman" w:hAnsi="Times New Roman"/>
          <w:b/>
          <w:sz w:val="24"/>
          <w:szCs w:val="20"/>
        </w:rPr>
        <w:t xml:space="preserve">Ethyl </w:t>
      </w:r>
      <w:r w:rsidR="00147E5E" w:rsidRPr="0098361D">
        <w:rPr>
          <w:rFonts w:ascii="Times New Roman" w:hAnsi="Times New Roman"/>
          <w:b/>
          <w:sz w:val="24"/>
          <w:szCs w:val="20"/>
        </w:rPr>
        <w:t>Butyrate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Esters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98361D">
        <w:rPr>
          <w:rFonts w:ascii="Times New Roman" w:hAnsi="Times New Roman"/>
          <w:b/>
          <w:sz w:val="24"/>
          <w:szCs w:val="20"/>
        </w:rPr>
        <w:t>Ethyl Hexanoate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Esters</w:t>
      </w:r>
    </w:p>
    <w:p w:rsidR="00371E11" w:rsidRDefault="00371E11" w:rsidP="0009728E">
      <w:pPr>
        <w:spacing w:after="0" w:line="240" w:lineRule="auto"/>
        <w:jc w:val="both"/>
        <w:rPr>
          <w:rFonts w:ascii="Times New Roman" w:hAnsi="Times New Roman"/>
          <w:sz w:val="20"/>
          <w:szCs w:val="20"/>
        </w:rPr>
      </w:pPr>
    </w:p>
    <w:p w:rsidR="0095367D" w:rsidRPr="0095367D" w:rsidRDefault="00B53912" w:rsidP="0009728E">
      <w:pPr>
        <w:spacing w:after="0" w:line="240" w:lineRule="auto"/>
        <w:jc w:val="both"/>
        <w:rPr>
          <w:rFonts w:ascii="Times New Roman" w:hAnsi="Times New Roman"/>
          <w:sz w:val="20"/>
          <w:szCs w:val="20"/>
        </w:rPr>
      </w:pPr>
      <w:r w:rsidRPr="00B53912">
        <w:rPr>
          <w:rFonts w:ascii="Times New Roman" w:hAnsi="Times New Roman"/>
          <w:b/>
          <w:sz w:val="24"/>
          <w:szCs w:val="20"/>
        </w:rPr>
        <w:t>Extract Twang</w:t>
      </w:r>
    </w:p>
    <w:p w:rsidR="00B53912" w:rsidRDefault="00B53912" w:rsidP="0009728E">
      <w:pPr>
        <w:spacing w:after="0" w:line="240" w:lineRule="auto"/>
        <w:jc w:val="both"/>
        <w:rPr>
          <w:rFonts w:ascii="Times New Roman" w:hAnsi="Times New Roman"/>
          <w:sz w:val="20"/>
          <w:szCs w:val="20"/>
        </w:rPr>
      </w:pPr>
      <w:r>
        <w:rPr>
          <w:rFonts w:ascii="Times New Roman" w:hAnsi="Times New Roman"/>
          <w:sz w:val="20"/>
          <w:szCs w:val="20"/>
        </w:rPr>
        <w:tab/>
        <w:t>Beers made using stale or inferior malt extract can have a very distinct flavor, often described as “extract twang” or “extract tang.” Some of this flavor is due to associated process faults (e.g., not pitching enough yeast and not properly aerating the wort), some of it is due to the composition of the extract (</w:t>
      </w:r>
      <w:r w:rsidR="00511A30">
        <w:rPr>
          <w:rFonts w:ascii="Times New Roman" w:hAnsi="Times New Roman"/>
          <w:sz w:val="20"/>
          <w:szCs w:val="20"/>
        </w:rPr>
        <w:t xml:space="preserve">Historically, </w:t>
      </w:r>
      <w:r>
        <w:rPr>
          <w:rFonts w:ascii="Times New Roman" w:hAnsi="Times New Roman"/>
          <w:sz w:val="20"/>
          <w:szCs w:val="20"/>
        </w:rPr>
        <w:t>many extracts which claim</w:t>
      </w:r>
      <w:r w:rsidR="00511A30">
        <w:rPr>
          <w:rFonts w:ascii="Times New Roman" w:hAnsi="Times New Roman"/>
          <w:sz w:val="20"/>
          <w:szCs w:val="20"/>
        </w:rPr>
        <w:t>ed</w:t>
      </w:r>
      <w:r>
        <w:rPr>
          <w:rFonts w:ascii="Times New Roman" w:hAnsi="Times New Roman"/>
          <w:sz w:val="20"/>
          <w:szCs w:val="20"/>
        </w:rPr>
        <w:t xml:space="preserve"> to be “all malt” </w:t>
      </w:r>
      <w:r w:rsidR="00511A30">
        <w:rPr>
          <w:rFonts w:ascii="Times New Roman" w:hAnsi="Times New Roman"/>
          <w:sz w:val="20"/>
          <w:szCs w:val="20"/>
        </w:rPr>
        <w:t>were</w:t>
      </w:r>
      <w:r>
        <w:rPr>
          <w:rFonts w:ascii="Times New Roman" w:hAnsi="Times New Roman"/>
          <w:sz w:val="20"/>
          <w:szCs w:val="20"/>
        </w:rPr>
        <w:t xml:space="preserve"> actually partially </w:t>
      </w:r>
      <w:r w:rsidR="00511A30">
        <w:rPr>
          <w:rFonts w:ascii="Times New Roman" w:hAnsi="Times New Roman"/>
          <w:sz w:val="20"/>
          <w:szCs w:val="20"/>
        </w:rPr>
        <w:t xml:space="preserve">made with </w:t>
      </w:r>
      <w:r>
        <w:rPr>
          <w:rFonts w:ascii="Times New Roman" w:hAnsi="Times New Roman"/>
          <w:sz w:val="20"/>
          <w:szCs w:val="20"/>
        </w:rPr>
        <w:t>sugar), and some of it is due to staleness.</w:t>
      </w:r>
    </w:p>
    <w:p w:rsidR="00B53912" w:rsidRDefault="00B53912" w:rsidP="0009728E">
      <w:pPr>
        <w:spacing w:after="0" w:line="240" w:lineRule="auto"/>
        <w:jc w:val="both"/>
        <w:rPr>
          <w:rFonts w:ascii="Times New Roman" w:hAnsi="Times New Roman"/>
          <w:sz w:val="20"/>
          <w:szCs w:val="20"/>
        </w:rPr>
      </w:pPr>
      <w:r>
        <w:rPr>
          <w:rFonts w:ascii="Times New Roman" w:hAnsi="Times New Roman"/>
          <w:sz w:val="20"/>
          <w:szCs w:val="20"/>
        </w:rPr>
        <w:tab/>
        <w:t xml:space="preserve">See Acetaldehyde, </w:t>
      </w:r>
      <w:r w:rsidR="00511A30">
        <w:rPr>
          <w:rFonts w:ascii="Times New Roman" w:hAnsi="Times New Roman"/>
          <w:sz w:val="20"/>
          <w:szCs w:val="20"/>
        </w:rPr>
        <w:t xml:space="preserve">Papery, </w:t>
      </w:r>
      <w:r>
        <w:rPr>
          <w:rFonts w:ascii="Times New Roman" w:hAnsi="Times New Roman"/>
          <w:sz w:val="20"/>
          <w:szCs w:val="20"/>
        </w:rPr>
        <w:t>Sherry-like, Solventy or Solventy-Stale.</w:t>
      </w:r>
    </w:p>
    <w:p w:rsidR="00B53912" w:rsidRDefault="00B53912"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670AD">
        <w:rPr>
          <w:rFonts w:ascii="Times New Roman" w:hAnsi="Times New Roman"/>
          <w:b/>
          <w:sz w:val="24"/>
          <w:szCs w:val="20"/>
        </w:rPr>
        <w:t>Fat</w:t>
      </w:r>
      <w:r>
        <w:rPr>
          <w:rFonts w:ascii="Times New Roman" w:hAnsi="Times New Roman"/>
          <w:b/>
          <w:sz w:val="24"/>
          <w:szCs w:val="20"/>
        </w:rPr>
        <w:t>, Oil or Hydrocarbon</w:t>
      </w: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Appearance, </w:t>
      </w:r>
      <w:r>
        <w:rPr>
          <w:rFonts w:ascii="Times New Roman" w:hAnsi="Times New Roman"/>
          <w:sz w:val="20"/>
          <w:szCs w:val="20"/>
        </w:rPr>
        <w:t>Aroma, flavor, mouthfeel</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Gasoline (petrol), Greasy, kerosene (paraffin), machine oil, mineral oil, oily, “rich,” solventy, vegetable oil, in aroma and flavor. In mouthfeel, fat or edible oils are described as being mouth-coating, oily or slick. Hydrocarbons are described as burning or solventy. In appearance, fat is detected as lack of head and poor head retention (oils quickly destroy head on beer) and possibly beads of oil on the beer’s surface.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Contamination, additions of oily adjuncts.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sidRPr="00E670AD">
        <w:rPr>
          <w:rFonts w:ascii="Times New Roman" w:hAnsi="Times New Roman"/>
          <w:sz w:val="20"/>
          <w:szCs w:val="20"/>
        </w:rPr>
        <w:t xml:space="preserve">0641 </w:t>
      </w:r>
      <w:r>
        <w:rPr>
          <w:rFonts w:ascii="Times New Roman" w:hAnsi="Times New Roman"/>
          <w:sz w:val="20"/>
          <w:szCs w:val="20"/>
        </w:rPr>
        <w:t>(</w:t>
      </w:r>
      <w:r w:rsidRPr="00E670AD">
        <w:rPr>
          <w:rFonts w:ascii="Times New Roman" w:hAnsi="Times New Roman"/>
          <w:sz w:val="20"/>
          <w:szCs w:val="20"/>
        </w:rPr>
        <w:t>Vegetable oil</w:t>
      </w:r>
      <w:r>
        <w:rPr>
          <w:rFonts w:ascii="Times New Roman" w:hAnsi="Times New Roman"/>
          <w:sz w:val="20"/>
          <w:szCs w:val="20"/>
        </w:rPr>
        <w:t>)</w:t>
      </w:r>
      <w:r w:rsidRPr="00E670AD">
        <w:rPr>
          <w:rFonts w:ascii="Times New Roman" w:hAnsi="Times New Roman"/>
          <w:sz w:val="20"/>
          <w:szCs w:val="20"/>
        </w:rPr>
        <w:t xml:space="preserve"> 0642 </w:t>
      </w:r>
      <w:r>
        <w:rPr>
          <w:rFonts w:ascii="Times New Roman" w:hAnsi="Times New Roman"/>
          <w:sz w:val="20"/>
          <w:szCs w:val="20"/>
        </w:rPr>
        <w:t>(</w:t>
      </w:r>
      <w:r w:rsidRPr="00E670AD">
        <w:rPr>
          <w:rFonts w:ascii="Times New Roman" w:hAnsi="Times New Roman"/>
          <w:sz w:val="20"/>
          <w:szCs w:val="20"/>
        </w:rPr>
        <w:t>Mineral oil</w:t>
      </w:r>
      <w:r>
        <w:rPr>
          <w:rFonts w:ascii="Times New Roman" w:hAnsi="Times New Roman"/>
          <w:sz w:val="20"/>
          <w:szCs w:val="20"/>
        </w:rPr>
        <w:t>, gasoline, kerosene, machine oil)</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This category covers a variety of edible and inedible lipids (waxes, oils, sterols, etc.) and hydrocarbon compounds. They are all very rare in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While fat is arguably one of the basic tastes (scientists are still debating over whether there are specific taste receptors for fat or fatty acids), detectably fatty substances (as opposed to fatty acids) don’t naturally occur in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Oily or fatty substances in beer are associated with unusual adjuncts added to the beer (e.g., coconut, peanuts) or with accidental contamination of wort, beer or brewing equipment.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When evaluating beer, oil on glassware or on your lips can affect head formation and retention.</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7812AC">
        <w:rPr>
          <w:rFonts w:ascii="Times New Roman" w:hAnsi="Times New Roman"/>
          <w:b/>
          <w:i/>
          <w:sz w:val="20"/>
          <w:szCs w:val="20"/>
        </w:rPr>
        <w:t>To Avoid:</w:t>
      </w:r>
      <w:r>
        <w:rPr>
          <w:rFonts w:ascii="Times New Roman" w:hAnsi="Times New Roman"/>
          <w:sz w:val="20"/>
          <w:szCs w:val="20"/>
        </w:rPr>
        <w:t xml:space="preserve"> * Remove as much oil from oily ingredients to be added to beer as possible (e.g., repeatedly rinse with hot water). * Skim oil off top of wort kettle or primary fermentor. * Carefully clean and rinse brewery equipment. * Don’t use contaminated ingredients. * Only use food-grade plastics in brewing (some non-food-grade plastics have oily compounds on the surface). * Carefully clean and rinse bottles, kegs, casks and glassware. * Don’t eat oily foods when evaluating beer. * Don’t use lipstick, lip balm or similar products when evaluating beer.</w:t>
      </w:r>
    </w:p>
    <w:p w:rsidR="00371E11" w:rsidRPr="007812AC"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Fatty </w:t>
      </w:r>
      <w:r w:rsidRPr="00ED4A30">
        <w:rPr>
          <w:rFonts w:ascii="Times New Roman" w:hAnsi="Times New Roman"/>
          <w:b/>
          <w:i/>
          <w:sz w:val="20"/>
          <w:szCs w:val="20"/>
        </w:rPr>
        <w:t xml:space="preserve">Notes Appropriate?: </w:t>
      </w:r>
      <w:r>
        <w:rPr>
          <w:rFonts w:ascii="Times New Roman" w:hAnsi="Times New Roman"/>
          <w:sz w:val="20"/>
          <w:szCs w:val="20"/>
        </w:rPr>
        <w:t>Never,</w:t>
      </w:r>
      <w:r w:rsidRPr="007812AC">
        <w:rPr>
          <w:rFonts w:ascii="Times New Roman" w:hAnsi="Times New Roman"/>
          <w:sz w:val="20"/>
          <w:szCs w:val="20"/>
        </w:rPr>
        <w:t xml:space="preserve"> except when dealing with specialty beers which include fatty adjunct materials.</w:t>
      </w:r>
      <w:r>
        <w:rPr>
          <w:rFonts w:ascii="Times New Roman" w:hAnsi="Times New Roman"/>
          <w:sz w:val="20"/>
          <w:szCs w:val="20"/>
        </w:rPr>
        <w:t xml:space="preserve"> Contamination by non-edible fats, oils or hydrocarbon compounds is a serious defect.</w:t>
      </w:r>
    </w:p>
    <w:p w:rsidR="00371E11" w:rsidRDefault="00371E11" w:rsidP="0009728E">
      <w:pPr>
        <w:spacing w:after="0" w:line="240" w:lineRule="auto"/>
        <w:jc w:val="both"/>
        <w:rPr>
          <w:rFonts w:ascii="Times New Roman" w:hAnsi="Times New Roman"/>
          <w:sz w:val="20"/>
          <w:szCs w:val="20"/>
        </w:rPr>
      </w:pPr>
    </w:p>
    <w:p w:rsidR="0095367D" w:rsidRPr="0095367D" w:rsidRDefault="00275A89"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Fatty </w:t>
      </w:r>
      <w:r>
        <w:rPr>
          <w:rFonts w:ascii="Times New Roman" w:hAnsi="Times New Roman"/>
          <w:b/>
          <w:sz w:val="24"/>
          <w:szCs w:val="20"/>
        </w:rPr>
        <w:t>Acid</w:t>
      </w:r>
    </w:p>
    <w:p w:rsidR="0095367D" w:rsidRPr="0095367D" w:rsidRDefault="00622EA4" w:rsidP="0009728E">
      <w:pPr>
        <w:spacing w:after="0" w:line="240" w:lineRule="auto"/>
        <w:jc w:val="both"/>
        <w:rPr>
          <w:rFonts w:ascii="Times New Roman" w:hAnsi="Times New Roman"/>
          <w:sz w:val="20"/>
          <w:szCs w:val="20"/>
        </w:rPr>
      </w:pPr>
      <w:r w:rsidRPr="003D6DD1">
        <w:rPr>
          <w:rFonts w:ascii="Times New Roman" w:hAnsi="Times New Roman"/>
          <w:b/>
          <w:i/>
          <w:sz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r w:rsidRPr="00295831">
        <w:rPr>
          <w:rFonts w:ascii="Times New Roman" w:hAnsi="Times New Roman"/>
          <w:sz w:val="20"/>
          <w:szCs w:val="20"/>
        </w:rPr>
        <w:t>.</w:t>
      </w:r>
    </w:p>
    <w:p w:rsidR="0095367D" w:rsidRPr="0095367D" w:rsidRDefault="00622EA4"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p>
    <w:p w:rsidR="0095367D" w:rsidRPr="0095367D" w:rsidRDefault="00622EA4"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Typical Origins:</w:t>
      </w:r>
      <w:r w:rsidRPr="00622EA4">
        <w:rPr>
          <w:rFonts w:ascii="Times New Roman" w:hAnsi="Times New Roman"/>
          <w:sz w:val="20"/>
          <w:szCs w:val="20"/>
        </w:rPr>
        <w:t xml:space="preserve"> </w:t>
      </w:r>
      <w:r>
        <w:rPr>
          <w:rFonts w:ascii="Times New Roman" w:hAnsi="Times New Roman"/>
          <w:sz w:val="20"/>
          <w:szCs w:val="20"/>
        </w:rPr>
        <w:t>Contamination, additions of oily adjuncts.</w:t>
      </w:r>
    </w:p>
    <w:p w:rsidR="0095367D" w:rsidRPr="0095367D"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622EA4" w:rsidRPr="003D6DD1"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Flavor Wheel Number:</w:t>
      </w:r>
      <w:r w:rsidRPr="00622EA4">
        <w:rPr>
          <w:rFonts w:ascii="Times New Roman" w:hAnsi="Times New Roman"/>
          <w:sz w:val="20"/>
          <w:szCs w:val="20"/>
        </w:rPr>
        <w:t xml:space="preserve"> </w:t>
      </w:r>
      <w:r w:rsidRPr="003D6DD1">
        <w:rPr>
          <w:rFonts w:ascii="Times New Roman" w:hAnsi="Times New Roman"/>
          <w:sz w:val="20"/>
          <w:szCs w:val="20"/>
        </w:rPr>
        <w:t>0610</w:t>
      </w:r>
    </w:p>
    <w:p w:rsidR="00B055FC"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00B055FC" w:rsidRPr="00D63B52">
        <w:rPr>
          <w:rFonts w:ascii="Times New Roman" w:hAnsi="Times New Roman"/>
          <w:sz w:val="20"/>
          <w:szCs w:val="20"/>
        </w:rPr>
        <w:t xml:space="preserve">See </w:t>
      </w:r>
      <w:r w:rsidR="00B055FC">
        <w:rPr>
          <w:rFonts w:ascii="Times New Roman" w:hAnsi="Times New Roman"/>
          <w:sz w:val="20"/>
          <w:szCs w:val="20"/>
        </w:rPr>
        <w:t xml:space="preserve">Butyric, Caprylic, Horsey, </w:t>
      </w:r>
      <w:r w:rsidR="00B055FC" w:rsidRPr="00D63B52">
        <w:rPr>
          <w:rFonts w:ascii="Times New Roman" w:hAnsi="Times New Roman"/>
          <w:sz w:val="20"/>
          <w:szCs w:val="20"/>
        </w:rPr>
        <w:t>Esters</w:t>
      </w:r>
      <w:r w:rsidR="00B055FC">
        <w:rPr>
          <w:rFonts w:ascii="Times New Roman" w:hAnsi="Times New Roman"/>
          <w:sz w:val="20"/>
          <w:szCs w:val="20"/>
        </w:rPr>
        <w:t>, Isovaleric and Vicinal Diketones</w:t>
      </w:r>
      <w:r w:rsidR="00B055FC" w:rsidRPr="00D63B52">
        <w:rPr>
          <w:rFonts w:ascii="Times New Roman" w:hAnsi="Times New Roman"/>
          <w:sz w:val="20"/>
          <w:szCs w:val="20"/>
        </w:rPr>
        <w:t>.</w:t>
      </w:r>
    </w:p>
    <w:p w:rsidR="00275A89" w:rsidRDefault="00275A89" w:rsidP="0009728E">
      <w:pPr>
        <w:spacing w:after="0" w:line="240" w:lineRule="auto"/>
        <w:jc w:val="both"/>
        <w:rPr>
          <w:rFonts w:ascii="Times New Roman" w:hAnsi="Times New Roman"/>
          <w:sz w:val="20"/>
          <w:szCs w:val="20"/>
        </w:rPr>
      </w:pPr>
    </w:p>
    <w:p w:rsidR="0095367D" w:rsidRPr="0095367D" w:rsidRDefault="00FF6756" w:rsidP="0009728E">
      <w:pPr>
        <w:spacing w:after="0" w:line="240" w:lineRule="auto"/>
        <w:jc w:val="both"/>
        <w:rPr>
          <w:rFonts w:ascii="Times New Roman" w:hAnsi="Times New Roman"/>
          <w:sz w:val="20"/>
          <w:szCs w:val="20"/>
        </w:rPr>
      </w:pPr>
      <w:r w:rsidRPr="00FF6756">
        <w:rPr>
          <w:rFonts w:ascii="Times New Roman" w:hAnsi="Times New Roman"/>
          <w:b/>
          <w:sz w:val="24"/>
          <w:szCs w:val="20"/>
        </w:rPr>
        <w:t>Fecal</w:t>
      </w:r>
    </w:p>
    <w:p w:rsidR="00FF6756" w:rsidRDefault="00FF6756" w:rsidP="0009728E">
      <w:pPr>
        <w:spacing w:after="0" w:line="240" w:lineRule="auto"/>
        <w:jc w:val="both"/>
        <w:rPr>
          <w:rFonts w:ascii="Times New Roman" w:hAnsi="Times New Roman"/>
          <w:sz w:val="20"/>
          <w:szCs w:val="20"/>
        </w:rPr>
      </w:pPr>
      <w:r>
        <w:rPr>
          <w:rFonts w:ascii="Times New Roman" w:hAnsi="Times New Roman"/>
          <w:sz w:val="20"/>
          <w:szCs w:val="20"/>
        </w:rPr>
        <w:tab/>
        <w:t>See Indole.</w:t>
      </w:r>
    </w:p>
    <w:p w:rsidR="00FF6756" w:rsidRDefault="00FF6756" w:rsidP="0009728E">
      <w:pPr>
        <w:spacing w:after="0" w:line="240" w:lineRule="auto"/>
        <w:jc w:val="both"/>
        <w:rPr>
          <w:rFonts w:ascii="Times New Roman" w:hAnsi="Times New Roman"/>
          <w:sz w:val="20"/>
          <w:szCs w:val="20"/>
        </w:rPr>
      </w:pPr>
    </w:p>
    <w:p w:rsidR="0095367D" w:rsidRPr="0095367D" w:rsidRDefault="00803754" w:rsidP="0009728E">
      <w:pPr>
        <w:spacing w:after="0" w:line="240" w:lineRule="auto"/>
        <w:jc w:val="both"/>
        <w:rPr>
          <w:rFonts w:ascii="Times New Roman" w:hAnsi="Times New Roman"/>
          <w:sz w:val="20"/>
          <w:szCs w:val="20"/>
        </w:rPr>
      </w:pPr>
      <w:r w:rsidRPr="00E670AD">
        <w:rPr>
          <w:rFonts w:ascii="Times New Roman" w:hAnsi="Times New Roman"/>
          <w:b/>
          <w:sz w:val="24"/>
          <w:szCs w:val="20"/>
        </w:rPr>
        <w:t>F</w:t>
      </w:r>
      <w:r>
        <w:rPr>
          <w:rFonts w:ascii="Times New Roman" w:hAnsi="Times New Roman"/>
          <w:b/>
          <w:sz w:val="24"/>
          <w:szCs w:val="20"/>
        </w:rPr>
        <w:t xml:space="preserve">ilm </w:t>
      </w:r>
      <w:r w:rsidR="006B75CF">
        <w:rPr>
          <w:rFonts w:ascii="Times New Roman" w:hAnsi="Times New Roman"/>
          <w:b/>
          <w:sz w:val="24"/>
          <w:szCs w:val="20"/>
        </w:rPr>
        <w:t xml:space="preserve">or Flakes </w:t>
      </w:r>
      <w:r>
        <w:rPr>
          <w:rFonts w:ascii="Times New Roman" w:hAnsi="Times New Roman"/>
          <w:b/>
          <w:sz w:val="24"/>
          <w:szCs w:val="20"/>
        </w:rPr>
        <w:t>on Top of Beer</w:t>
      </w:r>
    </w:p>
    <w:p w:rsidR="0095367D" w:rsidRPr="0095367D" w:rsidRDefault="00803754"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Appearance</w:t>
      </w:r>
      <w:r>
        <w:rPr>
          <w:rFonts w:ascii="Times New Roman" w:hAnsi="Times New Roman"/>
          <w:sz w:val="20"/>
          <w:szCs w:val="20"/>
        </w:rPr>
        <w:t xml:space="preserve">, possibly </w:t>
      </w:r>
      <w:r w:rsidR="00371E11">
        <w:rPr>
          <w:rFonts w:ascii="Times New Roman" w:hAnsi="Times New Roman"/>
          <w:sz w:val="20"/>
          <w:szCs w:val="20"/>
        </w:rPr>
        <w:t>Mouthfeel.</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sidRPr="00ED4A30">
        <w:rPr>
          <w:rFonts w:ascii="Times New Roman" w:hAnsi="Times New Roman"/>
          <w:sz w:val="20"/>
        </w:rPr>
        <w:t xml:space="preserve"> </w:t>
      </w:r>
      <w:r w:rsidR="006B75CF">
        <w:rPr>
          <w:rFonts w:ascii="Times New Roman" w:hAnsi="Times New Roman"/>
          <w:sz w:val="20"/>
          <w:szCs w:val="20"/>
        </w:rPr>
        <w:t xml:space="preserve">Flecks or a continuous </w:t>
      </w:r>
      <w:r w:rsidR="00803754">
        <w:rPr>
          <w:rFonts w:ascii="Times New Roman" w:hAnsi="Times New Roman"/>
          <w:sz w:val="20"/>
          <w:szCs w:val="20"/>
        </w:rPr>
        <w:t>film of material, either white</w:t>
      </w:r>
      <w:r w:rsidR="00622EA4">
        <w:rPr>
          <w:rFonts w:ascii="Times New Roman" w:hAnsi="Times New Roman"/>
          <w:sz w:val="20"/>
          <w:szCs w:val="20"/>
        </w:rPr>
        <w:t xml:space="preserve"> and “papery” in appearance, or transparent and oily on the surface of the beer. The film might have a slimy or chunky mouthfeel</w:t>
      </w:r>
    </w:p>
    <w:p w:rsidR="0095367D" w:rsidRPr="0095367D" w:rsidRDefault="00622EA4" w:rsidP="0009728E">
      <w:pPr>
        <w:spacing w:after="0" w:line="240" w:lineRule="auto"/>
        <w:jc w:val="both"/>
        <w:rPr>
          <w:rFonts w:ascii="Times New Roman" w:hAnsi="Times New Roman"/>
          <w:sz w:val="20"/>
          <w:szCs w:val="20"/>
        </w:rPr>
      </w:pPr>
      <w:r w:rsidRPr="003D6DD1">
        <w:rPr>
          <w:rFonts w:ascii="Times New Roman" w:hAnsi="Times New Roman"/>
          <w:b/>
          <w:i/>
          <w:sz w:val="20"/>
          <w:szCs w:val="20"/>
        </w:rPr>
        <w:lastRenderedPageBreak/>
        <w:tab/>
        <w:t xml:space="preserve">Typical Origins: </w:t>
      </w:r>
      <w:r w:rsidRPr="00295831">
        <w:rPr>
          <w:rFonts w:ascii="Times New Roman" w:hAnsi="Times New Roman"/>
          <w:sz w:val="20"/>
          <w:szCs w:val="20"/>
        </w:rPr>
        <w:t>Yeast activity</w:t>
      </w:r>
      <w:r>
        <w:rPr>
          <w:rFonts w:ascii="Times New Roman" w:hAnsi="Times New Roman"/>
          <w:sz w:val="20"/>
          <w:szCs w:val="20"/>
        </w:rPr>
        <w:t>, infection</w:t>
      </w:r>
      <w:r w:rsidRPr="00295831">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00622EA4">
        <w:rPr>
          <w:rFonts w:ascii="Times New Roman" w:hAnsi="Times New Roman"/>
          <w:sz w:val="20"/>
          <w:szCs w:val="20"/>
        </w:rPr>
        <w:t>n/a</w:t>
      </w:r>
      <w:r w:rsidRPr="00D63B52">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00622EA4">
        <w:rPr>
          <w:rFonts w:ascii="Times New Roman" w:hAnsi="Times New Roman"/>
          <w:sz w:val="20"/>
          <w:szCs w:val="20"/>
        </w:rPr>
        <w:t>n/a</w:t>
      </w:r>
      <w:r w:rsidRPr="00D63B52">
        <w:rPr>
          <w:rFonts w:ascii="Times New Roman" w:hAnsi="Times New Roman"/>
          <w:sz w:val="20"/>
          <w:szCs w:val="20"/>
        </w:rPr>
        <w:t>.</w:t>
      </w:r>
    </w:p>
    <w:p w:rsidR="00622EA4" w:rsidRPr="003D6DD1"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Flavor Wheel Number:</w:t>
      </w:r>
      <w:r w:rsidRPr="00622EA4">
        <w:rPr>
          <w:rFonts w:ascii="Times New Roman" w:hAnsi="Times New Roman"/>
          <w:sz w:val="20"/>
          <w:szCs w:val="20"/>
        </w:rPr>
        <w:t xml:space="preserve"> </w:t>
      </w:r>
      <w:r>
        <w:rPr>
          <w:rFonts w:ascii="Times New Roman" w:hAnsi="Times New Roman"/>
          <w:sz w:val="20"/>
          <w:szCs w:val="20"/>
        </w:rPr>
        <w:t>n/a.</w:t>
      </w:r>
    </w:p>
    <w:p w:rsidR="00622EA4" w:rsidRDefault="00622EA4"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A film on top of finished beer could be due to oils (see Fat, Oil or Hydrocarbon) if oily ingredients were added to beer (e.g., cocoa butter), or if brewing equipment or beer is contaminated with oils or fats. More typically, a film on top of the beer has a microbiological origin. In early phases of fermentation, or during bottle conditioning, yeast might form a </w:t>
      </w:r>
      <w:r w:rsidR="00147E5E">
        <w:rPr>
          <w:rFonts w:ascii="Times New Roman" w:hAnsi="Times New Roman"/>
          <w:sz w:val="20"/>
          <w:szCs w:val="20"/>
        </w:rPr>
        <w:t>pellicle</w:t>
      </w:r>
      <w:r>
        <w:rPr>
          <w:rFonts w:ascii="Times New Roman" w:hAnsi="Times New Roman"/>
          <w:sz w:val="20"/>
          <w:szCs w:val="20"/>
        </w:rPr>
        <w:t xml:space="preserve"> (film) on the surface of the beer. When sanitation is poor and beer is exposed to the outside air, mold and aerobic bacteria can grow on the surface. This is seldom a problem with bottled beer, but can occur when beer is in the conditioning vessel or in a keg.</w:t>
      </w:r>
    </w:p>
    <w:p w:rsidR="00622EA4"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t>* Greenish or brownish flecks on the surface of the beer during initial fermentation, or during cask-conditioning, are due to hop particles or extracted hop resins and oils.</w:t>
      </w:r>
    </w:p>
    <w:p w:rsidR="00622EA4"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t>* A fine, dusty, slightly filmy, floury or oily pellicle on the surface is probably due to wild yeast, Brettanomyces, Pediococcus or Acetobacter. It can also be ordinary dust, although dust motes usually carry microflora along with them.</w:t>
      </w:r>
    </w:p>
    <w:p w:rsidR="00622EA4"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t>* A transparent film with a slimy, “ropy” texture is typically due to Pediococcus infection, although it can also be due to wild yeast.</w:t>
      </w:r>
    </w:p>
    <w:p w:rsidR="00622EA4"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t xml:space="preserve">* White flecks with the texture of burnt paper, or a thin, papery white </w:t>
      </w:r>
      <w:r w:rsidR="00147E5E">
        <w:rPr>
          <w:rFonts w:ascii="Times New Roman" w:hAnsi="Times New Roman"/>
          <w:sz w:val="20"/>
          <w:szCs w:val="20"/>
        </w:rPr>
        <w:t>pellicle</w:t>
      </w:r>
      <w:r>
        <w:rPr>
          <w:rFonts w:ascii="Times New Roman" w:hAnsi="Times New Roman"/>
          <w:sz w:val="20"/>
          <w:szCs w:val="20"/>
        </w:rPr>
        <w:t xml:space="preserve"> is a sign of Brettanomyces infection (usually in conjunction with </w:t>
      </w:r>
      <w:proofErr w:type="spellStart"/>
      <w:r>
        <w:rPr>
          <w:rFonts w:ascii="Times New Roman" w:hAnsi="Times New Roman"/>
          <w:sz w:val="20"/>
          <w:szCs w:val="20"/>
        </w:rPr>
        <w:t>micorderma</w:t>
      </w:r>
      <w:proofErr w:type="spellEnd"/>
      <w:r>
        <w:rPr>
          <w:rFonts w:ascii="Times New Roman" w:hAnsi="Times New Roman"/>
          <w:sz w:val="20"/>
          <w:szCs w:val="20"/>
        </w:rPr>
        <w:t xml:space="preserve"> or other bacterial infection).</w:t>
      </w:r>
    </w:p>
    <w:p w:rsidR="00622EA4"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t>* Flecks of grayish or bluish material on the surface of the beer, sometimes with a fuzzy surface, are due to mold infection.</w:t>
      </w:r>
    </w:p>
    <w:p w:rsidR="00622EA4"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r>
      <w:r w:rsidRPr="007812AC">
        <w:rPr>
          <w:rFonts w:ascii="Times New Roman" w:hAnsi="Times New Roman"/>
          <w:b/>
          <w:i/>
          <w:sz w:val="20"/>
          <w:szCs w:val="20"/>
        </w:rPr>
        <w:t>To Avoid:</w:t>
      </w:r>
      <w:r>
        <w:rPr>
          <w:rFonts w:ascii="Times New Roman" w:hAnsi="Times New Roman"/>
          <w:sz w:val="20"/>
          <w:szCs w:val="20"/>
        </w:rPr>
        <w:t xml:space="preserve"> * Practice good sanitation. * Eliminate or remove oils or oily ingredients (see Fat, Oil or Hydrocarbon, above). * Carefully rack or filter dry-hopped beer, or beer with a film on it, during packaging.</w:t>
      </w:r>
    </w:p>
    <w:p w:rsidR="00622EA4" w:rsidRPr="007812AC" w:rsidRDefault="00622EA4"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When is a Film</w:t>
      </w:r>
      <w:r w:rsidRPr="00ED4A30">
        <w:rPr>
          <w:rFonts w:ascii="Times New Roman" w:hAnsi="Times New Roman"/>
          <w:b/>
          <w:i/>
          <w:sz w:val="20"/>
          <w:szCs w:val="20"/>
        </w:rPr>
        <w:t xml:space="preserve"> Appropriate</w:t>
      </w:r>
      <w:r>
        <w:rPr>
          <w:rFonts w:ascii="Times New Roman" w:hAnsi="Times New Roman"/>
          <w:b/>
          <w:i/>
          <w:sz w:val="20"/>
          <w:szCs w:val="20"/>
        </w:rPr>
        <w:t xml:space="preserve"> in Finished Beer</w:t>
      </w:r>
      <w:r w:rsidRPr="00ED4A30">
        <w:rPr>
          <w:rFonts w:ascii="Times New Roman" w:hAnsi="Times New Roman"/>
          <w:b/>
          <w:i/>
          <w:sz w:val="20"/>
          <w:szCs w:val="20"/>
        </w:rPr>
        <w:t xml:space="preserve">?: </w:t>
      </w:r>
      <w:r>
        <w:rPr>
          <w:rFonts w:ascii="Times New Roman" w:hAnsi="Times New Roman"/>
          <w:sz w:val="20"/>
          <w:szCs w:val="20"/>
        </w:rPr>
        <w:t>Never.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D63B52">
        <w:rPr>
          <w:rFonts w:ascii="Times New Roman" w:hAnsi="Times New Roman"/>
          <w:sz w:val="20"/>
          <w:szCs w:val="20"/>
        </w:rPr>
        <w:t xml:space="preserve">See </w:t>
      </w:r>
      <w:r>
        <w:rPr>
          <w:rFonts w:ascii="Times New Roman" w:hAnsi="Times New Roman"/>
          <w:sz w:val="20"/>
          <w:szCs w:val="20"/>
        </w:rPr>
        <w:t xml:space="preserve">Body and Head Formation </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622EA4" w:rsidP="0009728E">
      <w:pPr>
        <w:spacing w:after="0" w:line="240" w:lineRule="auto"/>
        <w:jc w:val="both"/>
        <w:rPr>
          <w:rFonts w:ascii="Times New Roman" w:hAnsi="Times New Roman"/>
          <w:sz w:val="20"/>
          <w:szCs w:val="20"/>
        </w:rPr>
      </w:pPr>
      <w:r w:rsidRPr="00D60FA5">
        <w:rPr>
          <w:rFonts w:ascii="Times New Roman" w:hAnsi="Times New Roman"/>
          <w:b/>
          <w:sz w:val="24"/>
          <w:szCs w:val="20"/>
        </w:rPr>
        <w:t>Flat</w:t>
      </w:r>
    </w:p>
    <w:p w:rsidR="0095367D" w:rsidRPr="0095367D" w:rsidRDefault="00622EA4"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Described As:</w:t>
      </w:r>
      <w:r>
        <w:rPr>
          <w:rFonts w:ascii="Times New Roman" w:hAnsi="Times New Roman"/>
          <w:b/>
          <w:i/>
          <w:sz w:val="20"/>
          <w:szCs w:val="20"/>
        </w:rPr>
        <w:t xml:space="preserve"> </w:t>
      </w:r>
      <w:r w:rsidRPr="00275A89">
        <w:rPr>
          <w:rFonts w:ascii="Times New Roman" w:hAnsi="Times New Roman"/>
          <w:sz w:val="20"/>
          <w:szCs w:val="20"/>
        </w:rPr>
        <w:t>Variable.</w:t>
      </w:r>
      <w:r w:rsidRPr="00622EA4">
        <w:rPr>
          <w:rFonts w:ascii="Times New Roman" w:hAnsi="Times New Roman"/>
          <w:sz w:val="20"/>
          <w:szCs w:val="20"/>
        </w:rPr>
        <w:t xml:space="preserve"> </w:t>
      </w:r>
      <w:r w:rsidRPr="002B6E2D">
        <w:rPr>
          <w:rFonts w:ascii="Times New Roman" w:hAnsi="Times New Roman"/>
          <w:sz w:val="20"/>
          <w:szCs w:val="20"/>
        </w:rPr>
        <w:t>Undercarbonated</w:t>
      </w:r>
      <w:r>
        <w:rPr>
          <w:rFonts w:ascii="Times New Roman" w:hAnsi="Times New Roman"/>
          <w:sz w:val="20"/>
          <w:szCs w:val="20"/>
        </w:rPr>
        <w:t>.</w:t>
      </w:r>
    </w:p>
    <w:p w:rsidR="0095367D" w:rsidRPr="0095367D"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295831">
        <w:rPr>
          <w:rFonts w:ascii="Times New Roman" w:hAnsi="Times New Roman"/>
          <w:sz w:val="20"/>
          <w:szCs w:val="20"/>
        </w:rPr>
        <w:t>Lack of carbonation.</w:t>
      </w:r>
    </w:p>
    <w:p w:rsidR="0095367D" w:rsidRPr="0095367D"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622EA4" w:rsidRDefault="00622EA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1361</w:t>
      </w:r>
    </w:p>
    <w:p w:rsidR="00371E11" w:rsidRDefault="00622EA4"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D63B52">
        <w:rPr>
          <w:rFonts w:ascii="Times New Roman" w:hAnsi="Times New Roman"/>
          <w:sz w:val="20"/>
          <w:szCs w:val="20"/>
        </w:rPr>
        <w:t xml:space="preserve">See </w:t>
      </w:r>
      <w:r>
        <w:rPr>
          <w:rFonts w:ascii="Times New Roman" w:hAnsi="Times New Roman"/>
          <w:sz w:val="20"/>
          <w:szCs w:val="20"/>
        </w:rPr>
        <w:t>Body and Head Formation</w:t>
      </w:r>
      <w:r w:rsidRPr="00622EA4">
        <w:rPr>
          <w:rFonts w:ascii="Times New Roman" w:hAnsi="Times New Roman"/>
          <w:sz w:val="20"/>
          <w:szCs w:val="20"/>
        </w:rPr>
        <w:t xml:space="preserve"> </w:t>
      </w:r>
      <w:r>
        <w:rPr>
          <w:rFonts w:ascii="Times New Roman" w:hAnsi="Times New Roman"/>
          <w:sz w:val="20"/>
          <w:szCs w:val="20"/>
        </w:rPr>
        <w:t>and Retention.</w:t>
      </w:r>
    </w:p>
    <w:p w:rsidR="00622EA4" w:rsidRDefault="00622EA4"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Floral</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rPr>
      </w:pPr>
      <w:r>
        <w:rPr>
          <w:rFonts w:ascii="Times New Roman" w:hAnsi="Times New Roman"/>
          <w:sz w:val="20"/>
        </w:rPr>
        <w:tab/>
      </w:r>
      <w:r w:rsidRPr="00855409">
        <w:rPr>
          <w:rFonts w:ascii="Times New Roman" w:hAnsi="Times New Roman"/>
          <w:b/>
          <w:i/>
          <w:sz w:val="20"/>
          <w:szCs w:val="20"/>
        </w:rPr>
        <w:t>Typical Origins:</w:t>
      </w:r>
      <w:r>
        <w:rPr>
          <w:rFonts w:ascii="Times New Roman" w:hAnsi="Times New Roman"/>
          <w:sz w:val="20"/>
        </w:rPr>
        <w:t xml:space="preserve"> </w:t>
      </w:r>
      <w:r w:rsidRPr="002B6E2D">
        <w:rPr>
          <w:rFonts w:ascii="Times New Roman" w:hAnsi="Times New Roman"/>
          <w:sz w:val="20"/>
          <w:szCs w:val="20"/>
        </w:rPr>
        <w:t>Damascenone</w:t>
      </w:r>
      <w:r>
        <w:rPr>
          <w:rFonts w:ascii="Times New Roman" w:hAnsi="Times New Roman"/>
          <w:sz w:val="20"/>
          <w:szCs w:val="20"/>
        </w:rPr>
        <w:t>,</w:t>
      </w:r>
      <w:r w:rsidRPr="00295831">
        <w:rPr>
          <w:rFonts w:ascii="Times New Roman" w:hAnsi="Times New Roman"/>
          <w:sz w:val="20"/>
          <w:szCs w:val="20"/>
        </w:rPr>
        <w:t xml:space="preserve"> </w:t>
      </w:r>
      <w:r>
        <w:rPr>
          <w:rFonts w:ascii="Times New Roman" w:hAnsi="Times New Roman"/>
          <w:sz w:val="20"/>
          <w:szCs w:val="20"/>
        </w:rPr>
        <w:t>rose-like f</w:t>
      </w:r>
      <w:r w:rsidRPr="002B6E2D">
        <w:rPr>
          <w:rFonts w:ascii="Times New Roman" w:hAnsi="Times New Roman"/>
          <w:sz w:val="20"/>
          <w:szCs w:val="20"/>
        </w:rPr>
        <w:t>lower</w:t>
      </w:r>
      <w:r>
        <w:rPr>
          <w:rFonts w:ascii="Times New Roman" w:hAnsi="Times New Roman"/>
          <w:sz w:val="20"/>
          <w:szCs w:val="20"/>
        </w:rPr>
        <w:t>-like</w:t>
      </w:r>
      <w:r w:rsidRPr="002B6E2D">
        <w:rPr>
          <w:rFonts w:ascii="Times New Roman" w:hAnsi="Times New Roman"/>
          <w:sz w:val="20"/>
          <w:szCs w:val="20"/>
        </w:rPr>
        <w:t>, fragrant</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rPr>
      </w:pPr>
      <w:r>
        <w:rPr>
          <w:rFonts w:ascii="Times New Roman" w:hAnsi="Times New Roman"/>
          <w:sz w:val="20"/>
        </w:rPr>
        <w:tab/>
      </w:r>
      <w:r w:rsidRPr="00855409">
        <w:rPr>
          <w:rFonts w:ascii="Times New Roman" w:hAnsi="Times New Roman"/>
          <w:b/>
          <w:i/>
          <w:sz w:val="20"/>
          <w:szCs w:val="20"/>
        </w:rPr>
        <w:t>Typical Concentrations in Beer:</w:t>
      </w:r>
      <w:r>
        <w:rPr>
          <w:rFonts w:ascii="Times New Roman" w:hAnsi="Times New Roman"/>
          <w:sz w:val="20"/>
        </w:rPr>
        <w:t xml:space="preserve"> </w:t>
      </w:r>
      <w:r w:rsidRPr="00D63B52">
        <w:rPr>
          <w:rFonts w:ascii="Times New Roman" w:hAnsi="Times New Roman"/>
          <w:sz w:val="20"/>
          <w:szCs w:val="20"/>
        </w:rPr>
        <w:t>? mg/l.</w:t>
      </w:r>
    </w:p>
    <w:p w:rsidR="00371E11" w:rsidRPr="00C96BE6" w:rsidRDefault="00371E11" w:rsidP="0009728E">
      <w:pPr>
        <w:spacing w:after="0" w:line="240" w:lineRule="auto"/>
        <w:jc w:val="both"/>
        <w:rPr>
          <w:rFonts w:ascii="Times New Roman" w:hAnsi="Times New Roman"/>
          <w:sz w:val="20"/>
        </w:rPr>
      </w:pPr>
      <w:r>
        <w:rPr>
          <w:rFonts w:ascii="Times New Roman" w:hAnsi="Times New Roman"/>
          <w:sz w:val="20"/>
        </w:rPr>
        <w:tab/>
      </w:r>
      <w:r w:rsidRPr="00855409">
        <w:rPr>
          <w:rFonts w:ascii="Times New Roman" w:hAnsi="Times New Roman"/>
          <w:b/>
          <w:i/>
          <w:sz w:val="20"/>
          <w:szCs w:val="20"/>
        </w:rPr>
        <w:t>Perception Threshold:</w:t>
      </w:r>
      <w:r>
        <w:rPr>
          <w:rFonts w:ascii="Times New Roman" w:hAnsi="Times New Roman"/>
          <w:sz w:val="20"/>
        </w:rPr>
        <w:t xml:space="preserve">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rPr>
        <w:tab/>
      </w:r>
      <w:r w:rsidRPr="00855409">
        <w:rPr>
          <w:rFonts w:ascii="Times New Roman" w:hAnsi="Times New Roman"/>
          <w:b/>
          <w:i/>
          <w:sz w:val="20"/>
          <w:szCs w:val="20"/>
        </w:rPr>
        <w:t>Beer</w:t>
      </w:r>
      <w:r>
        <w:rPr>
          <w:rFonts w:ascii="Times New Roman" w:hAnsi="Times New Roman"/>
          <w:b/>
          <w:i/>
          <w:sz w:val="20"/>
          <w:szCs w:val="20"/>
        </w:rPr>
        <w:t xml:space="preserve"> </w:t>
      </w:r>
      <w:r w:rsidRPr="00D60FA5">
        <w:rPr>
          <w:rFonts w:ascii="Times New Roman" w:hAnsi="Times New Roman"/>
          <w:b/>
          <w:i/>
          <w:sz w:val="20"/>
          <w:szCs w:val="20"/>
        </w:rPr>
        <w:t>Flavor Wheel Number:</w:t>
      </w:r>
      <w:r w:rsidRPr="00C96BE6">
        <w:rPr>
          <w:rFonts w:ascii="Times New Roman" w:hAnsi="Times New Roman"/>
          <w:sz w:val="20"/>
        </w:rPr>
        <w:t xml:space="preserve"> </w:t>
      </w:r>
      <w:r w:rsidRPr="002B6E2D">
        <w:rPr>
          <w:rFonts w:ascii="Times New Roman" w:hAnsi="Times New Roman"/>
          <w:sz w:val="20"/>
          <w:szCs w:val="20"/>
        </w:rPr>
        <w:t>0160</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D63B52">
        <w:rPr>
          <w:rFonts w:ascii="Times New Roman" w:hAnsi="Times New Roman"/>
          <w:sz w:val="20"/>
          <w:szCs w:val="20"/>
        </w:rPr>
        <w:t>See Esters</w:t>
      </w:r>
      <w:r>
        <w:rPr>
          <w:rFonts w:ascii="Times New Roman" w:hAnsi="Times New Roman"/>
          <w:sz w:val="20"/>
          <w:szCs w:val="20"/>
        </w:rPr>
        <w:t xml:space="preserve"> and Solventy/Solventy Esters</w:t>
      </w:r>
      <w:r w:rsidRPr="00D63B52">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98361D">
        <w:rPr>
          <w:rFonts w:ascii="Times New Roman" w:hAnsi="Times New Roman"/>
          <w:b/>
          <w:sz w:val="24"/>
          <w:szCs w:val="20"/>
        </w:rPr>
        <w:t>Fresh-Cut Grass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Grassy.</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Fruity</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Pr>
          <w:rFonts w:ascii="Times New Roman" w:hAnsi="Times New Roman"/>
          <w:b/>
          <w:i/>
          <w:sz w:val="20"/>
          <w:szCs w:val="20"/>
        </w:rPr>
        <w:t xml:space="preserve"> </w:t>
      </w:r>
      <w:r w:rsidRPr="00491342">
        <w:rPr>
          <w:rFonts w:ascii="Times New Roman" w:hAnsi="Times New Roman"/>
          <w:sz w:val="20"/>
          <w:szCs w:val="20"/>
        </w:rPr>
        <w:t>S</w:t>
      </w:r>
      <w:r w:rsidRPr="002B6E2D">
        <w:rPr>
          <w:rFonts w:ascii="Times New Roman" w:hAnsi="Times New Roman"/>
          <w:sz w:val="20"/>
          <w:szCs w:val="20"/>
        </w:rPr>
        <w:t>pecific fruits or mixtures of fruits</w:t>
      </w:r>
      <w:r>
        <w:rPr>
          <w:rFonts w:ascii="Times New Roman" w:hAnsi="Times New Roman"/>
          <w:sz w:val="20"/>
          <w:szCs w:val="20"/>
        </w:rPr>
        <w:t>.</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0140</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D63B52">
        <w:rPr>
          <w:rFonts w:ascii="Times New Roman" w:hAnsi="Times New Roman"/>
          <w:sz w:val="20"/>
          <w:szCs w:val="20"/>
        </w:rPr>
        <w:t>See Esters.</w:t>
      </w:r>
    </w:p>
    <w:p w:rsidR="00371E11" w:rsidRPr="00ED4A30" w:rsidRDefault="00371E11" w:rsidP="0009728E">
      <w:pPr>
        <w:spacing w:after="0" w:line="240" w:lineRule="auto"/>
        <w:jc w:val="both"/>
        <w:rPr>
          <w:rFonts w:ascii="Times New Roman" w:eastAsia="Times New Roman" w:hAnsi="Times New Roman"/>
          <w:color w:val="000000"/>
          <w:sz w:val="20"/>
        </w:rPr>
      </w:pPr>
    </w:p>
    <w:p w:rsidR="0095367D" w:rsidRPr="0095367D" w:rsidRDefault="00371E11" w:rsidP="0009728E">
      <w:pPr>
        <w:spacing w:after="0" w:line="240" w:lineRule="auto"/>
        <w:jc w:val="both"/>
        <w:rPr>
          <w:rFonts w:ascii="Times New Roman" w:eastAsia="Times New Roman" w:hAnsi="Times New Roman"/>
          <w:color w:val="000000"/>
          <w:sz w:val="20"/>
          <w:szCs w:val="24"/>
        </w:rPr>
      </w:pPr>
      <w:r w:rsidRPr="00ED4A30">
        <w:rPr>
          <w:rFonts w:ascii="Times New Roman" w:eastAsia="Times New Roman" w:hAnsi="Times New Roman"/>
          <w:b/>
          <w:color w:val="000000"/>
          <w:sz w:val="24"/>
          <w:szCs w:val="24"/>
        </w:rPr>
        <w:t>Full Body</w:t>
      </w:r>
    </w:p>
    <w:p w:rsidR="00371E11" w:rsidRPr="00ED4A30" w:rsidRDefault="00371E11" w:rsidP="0009728E">
      <w:pPr>
        <w:spacing w:after="0" w:line="240" w:lineRule="auto"/>
        <w:jc w:val="both"/>
        <w:rPr>
          <w:rFonts w:ascii="Times New Roman" w:eastAsia="Times New Roman" w:hAnsi="Times New Roman"/>
          <w:color w:val="000000"/>
          <w:sz w:val="20"/>
        </w:rPr>
      </w:pPr>
      <w:r w:rsidRPr="00ED4A30">
        <w:rPr>
          <w:rFonts w:ascii="Times New Roman" w:eastAsia="Times New Roman" w:hAnsi="Times New Roman"/>
          <w:color w:val="000000"/>
          <w:sz w:val="20"/>
        </w:rPr>
        <w:tab/>
        <w:t>See Body.</w:t>
      </w:r>
    </w:p>
    <w:p w:rsidR="00371E11" w:rsidRPr="00ED4A30" w:rsidRDefault="00371E11" w:rsidP="0009728E">
      <w:pPr>
        <w:spacing w:after="0" w:line="240" w:lineRule="auto"/>
        <w:jc w:val="both"/>
        <w:rPr>
          <w:rFonts w:ascii="Times New Roman" w:eastAsia="Times New Roman" w:hAnsi="Times New Roman"/>
          <w:color w:val="000000"/>
          <w:sz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Fusel Alcohols</w:t>
      </w:r>
      <w:r>
        <w:rPr>
          <w:rFonts w:ascii="Times New Roman" w:hAnsi="Times New Roman"/>
          <w:b/>
          <w:sz w:val="24"/>
          <w:szCs w:val="20"/>
        </w:rPr>
        <w:t xml:space="preserve"> (AKA Fusel Oils, Higher Alcohols)</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 mouthfeel.</w:t>
      </w:r>
      <w:r w:rsidRPr="003F23CB">
        <w:rPr>
          <w:rFonts w:ascii="Times New Roman" w:hAnsi="Times New Roman"/>
          <w:sz w:val="20"/>
          <w:szCs w:val="20"/>
        </w:rPr>
        <w:t xml:space="preserve"> </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sidR="00DD222E">
        <w:rPr>
          <w:rFonts w:ascii="Times New Roman" w:hAnsi="Times New Roman"/>
          <w:sz w:val="20"/>
          <w:szCs w:val="20"/>
        </w:rPr>
        <w:t>Alcoholic, “h</w:t>
      </w:r>
      <w:r w:rsidR="00120390" w:rsidRPr="00ED4A30">
        <w:rPr>
          <w:rFonts w:ascii="Times New Roman" w:hAnsi="Times New Roman"/>
          <w:sz w:val="20"/>
          <w:szCs w:val="20"/>
        </w:rPr>
        <w:t>arsh</w:t>
      </w:r>
      <w:r w:rsidRPr="00ED4A30">
        <w:rPr>
          <w:rFonts w:ascii="Times New Roman" w:hAnsi="Times New Roman"/>
          <w:sz w:val="20"/>
          <w:szCs w:val="20"/>
        </w:rPr>
        <w:t xml:space="preserve">,” solventy, spicy </w:t>
      </w:r>
      <w:r>
        <w:rPr>
          <w:rFonts w:ascii="Times New Roman" w:hAnsi="Times New Roman"/>
          <w:sz w:val="20"/>
          <w:szCs w:val="20"/>
        </w:rPr>
        <w:t xml:space="preserve">or vinous </w:t>
      </w:r>
      <w:r w:rsidRPr="00ED4A30">
        <w:rPr>
          <w:rFonts w:ascii="Times New Roman" w:hAnsi="Times New Roman"/>
          <w:sz w:val="20"/>
          <w:szCs w:val="20"/>
        </w:rPr>
        <w:t>in flavor and aroma</w:t>
      </w:r>
      <w:r>
        <w:rPr>
          <w:rFonts w:ascii="Times New Roman" w:hAnsi="Times New Roman"/>
          <w:sz w:val="20"/>
          <w:szCs w:val="20"/>
        </w:rPr>
        <w:t>, sometimes reminiscent of cheap distilled liquors (e.g., cheap vodka or rum)</w:t>
      </w:r>
      <w:r w:rsidRPr="00ED4A30">
        <w:rPr>
          <w:rFonts w:ascii="Times New Roman" w:hAnsi="Times New Roman"/>
          <w:sz w:val="20"/>
          <w:szCs w:val="20"/>
        </w:rPr>
        <w:t>. Some fusel alcohols might have an initial sweetness, but a harsh aftertaste. Fusels are detected in mouthfeel as burning, harsh, hot, numbing or prickly sensations.</w:t>
      </w:r>
      <w:r w:rsidR="00622EA4" w:rsidRPr="00622EA4">
        <w:rPr>
          <w:rFonts w:ascii="Times New Roman" w:hAnsi="Times New Roman"/>
          <w:sz w:val="20"/>
          <w:szCs w:val="20"/>
        </w:rPr>
        <w:t xml:space="preserve"> </w:t>
      </w:r>
      <w:r w:rsidR="00622EA4">
        <w:rPr>
          <w:rFonts w:ascii="Times New Roman" w:hAnsi="Times New Roman"/>
          <w:sz w:val="20"/>
          <w:szCs w:val="20"/>
        </w:rPr>
        <w:t>Can also be detected as a prickliness, warming, pepperiness or pain in the nasal passages.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Yeast.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 usually ~5-100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usually ~50-200 mg/l.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Pr>
          <w:rFonts w:ascii="Times New Roman" w:hAnsi="Times New Roman"/>
          <w:b/>
          <w:i/>
          <w:sz w:val="20"/>
          <w:szCs w:val="20"/>
        </w:rPr>
        <w:t>s</w:t>
      </w:r>
      <w:r w:rsidRPr="001044F5">
        <w:rPr>
          <w:rFonts w:ascii="Times New Roman" w:hAnsi="Times New Roman"/>
          <w:b/>
          <w:i/>
          <w:sz w:val="20"/>
          <w:szCs w:val="20"/>
        </w:rPr>
        <w:t>:</w:t>
      </w:r>
      <w:r w:rsidRPr="00C96BE6">
        <w:rPr>
          <w:rFonts w:ascii="Times New Roman" w:hAnsi="Times New Roman"/>
          <w:sz w:val="20"/>
          <w:szCs w:val="20"/>
        </w:rPr>
        <w:t xml:space="preserve"> </w:t>
      </w:r>
      <w:r>
        <w:rPr>
          <w:rFonts w:ascii="Times New Roman" w:hAnsi="Times New Roman"/>
          <w:sz w:val="20"/>
          <w:szCs w:val="20"/>
        </w:rPr>
        <w:t>0110, 0120.</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V</w:t>
      </w:r>
      <w:r w:rsidRPr="00ED4A30">
        <w:rPr>
          <w:rFonts w:ascii="Times New Roman" w:hAnsi="Times New Roman"/>
          <w:sz w:val="20"/>
          <w:szCs w:val="20"/>
        </w:rPr>
        <w:t>arious fusel (“higher”) alcohols are produced as minor respiratory byproducts by yeast during the metabolism of amino acids. Acetate and fusel alcohols can all react chemically with oxoacids to produce esters.</w:t>
      </w:r>
    </w:p>
    <w:p w:rsidR="00254B87" w:rsidRDefault="00254B87" w:rsidP="0009728E">
      <w:pPr>
        <w:spacing w:after="0" w:line="240" w:lineRule="auto"/>
        <w:jc w:val="both"/>
        <w:rPr>
          <w:rFonts w:ascii="Times New Roman" w:hAnsi="Times New Roman"/>
          <w:sz w:val="20"/>
          <w:szCs w:val="20"/>
        </w:rPr>
      </w:pPr>
      <w:r>
        <w:rPr>
          <w:rFonts w:ascii="Times New Roman" w:hAnsi="Times New Roman"/>
          <w:sz w:val="20"/>
          <w:szCs w:val="20"/>
        </w:rPr>
        <w:tab/>
        <w:t>* Yeast can convert amino acids in the wort into higher alcohols by deamination (i.e., removing amine groups), decarboxylation and reduction.</w:t>
      </w:r>
    </w:p>
    <w:p w:rsidR="00254B87" w:rsidRDefault="00254B87" w:rsidP="0009728E">
      <w:pPr>
        <w:spacing w:after="0" w:line="240" w:lineRule="auto"/>
        <w:jc w:val="both"/>
        <w:rPr>
          <w:rFonts w:ascii="Times New Roman" w:hAnsi="Times New Roman"/>
          <w:sz w:val="20"/>
          <w:szCs w:val="20"/>
        </w:rPr>
      </w:pPr>
      <w:r>
        <w:rPr>
          <w:rFonts w:ascii="Times New Roman" w:hAnsi="Times New Roman"/>
          <w:sz w:val="20"/>
          <w:szCs w:val="20"/>
        </w:rPr>
        <w:tab/>
        <w:t>* Metabolism or oxidation of hydroxy acids or ketoacids can form higher alcohols.</w:t>
      </w:r>
    </w:p>
    <w:p w:rsidR="00254B87" w:rsidRDefault="00254B87" w:rsidP="0009728E">
      <w:pPr>
        <w:spacing w:after="0" w:line="240" w:lineRule="auto"/>
        <w:jc w:val="both"/>
        <w:rPr>
          <w:rFonts w:ascii="Times New Roman" w:hAnsi="Times New Roman"/>
          <w:sz w:val="20"/>
          <w:szCs w:val="20"/>
        </w:rPr>
      </w:pPr>
      <w:r>
        <w:rPr>
          <w:rFonts w:ascii="Times New Roman" w:hAnsi="Times New Roman"/>
          <w:sz w:val="20"/>
          <w:szCs w:val="20"/>
        </w:rPr>
        <w:tab/>
        <w:t>* Higher alcohols can be produced from sugars which are converted to acetate and then to higher alcohols.</w:t>
      </w:r>
    </w:p>
    <w:p w:rsidR="00120390" w:rsidRPr="00ED4A30" w:rsidRDefault="00254B87" w:rsidP="0009728E">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120390" w:rsidRPr="00ED4A30">
        <w:rPr>
          <w:rFonts w:ascii="Times New Roman" w:hAnsi="Times New Roman"/>
          <w:sz w:val="20"/>
          <w:szCs w:val="20"/>
        </w:rPr>
        <w:t>Acetate and fusel alcohols can all react chemically with oxoacids to produce esters.</w:t>
      </w:r>
      <w:r>
        <w:rPr>
          <w:rFonts w:ascii="Times New Roman" w:hAnsi="Times New Roman"/>
          <w:sz w:val="20"/>
          <w:szCs w:val="20"/>
        </w:rPr>
        <w:t xml:space="preserve"> Oxidation of beer due to aging can convert fusel alcohols to esters.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In well-made beer fusels are usually present in sub-threshold concentrations. Distressed or wild yeast might metabolize fatty acids (carried into the wort as trub from the hot and cold break) as a source of oxygen and carbon, producing a greater fraction of long chain alcohols and raising fusels to detectable levels. Likewise, high gravity worts, high fermentation temperatures and high concentrations of alcohol also encourage yeast to produce higher alcohols.</w:t>
      </w:r>
    </w:p>
    <w:p w:rsidR="00DD222E" w:rsidRPr="00ED4A30" w:rsidRDefault="00DD222E" w:rsidP="0009728E">
      <w:pPr>
        <w:spacing w:after="0" w:line="240" w:lineRule="auto"/>
        <w:jc w:val="both"/>
        <w:rPr>
          <w:rFonts w:ascii="Times New Roman" w:hAnsi="Times New Roman"/>
          <w:sz w:val="20"/>
          <w:szCs w:val="20"/>
        </w:rPr>
      </w:pPr>
      <w:r>
        <w:rPr>
          <w:rFonts w:ascii="Times New Roman" w:hAnsi="Times New Roman"/>
          <w:sz w:val="20"/>
          <w:szCs w:val="20"/>
        </w:rPr>
        <w:tab/>
        <w:t xml:space="preserve">In beer, even if it’s not </w:t>
      </w:r>
      <w:r w:rsidR="008D7EE7">
        <w:rPr>
          <w:rFonts w:ascii="Times New Roman" w:hAnsi="Times New Roman"/>
          <w:sz w:val="20"/>
          <w:szCs w:val="20"/>
        </w:rPr>
        <w:t xml:space="preserve">harsh or unpleasant, </w:t>
      </w:r>
      <w:r>
        <w:rPr>
          <w:rFonts w:ascii="Times New Roman" w:hAnsi="Times New Roman"/>
          <w:sz w:val="20"/>
          <w:szCs w:val="20"/>
        </w:rPr>
        <w:t>strong alcoholic notes are usually due to elevated levels</w:t>
      </w:r>
      <w:r w:rsidR="008D7EE7">
        <w:rPr>
          <w:rFonts w:ascii="Times New Roman" w:hAnsi="Times New Roman"/>
          <w:sz w:val="20"/>
          <w:szCs w:val="20"/>
        </w:rPr>
        <w:t xml:space="preserve"> of higher alcohols. Pure ethanol has little aroma or flavor of its own and is mostly detected in mouthfeel.</w:t>
      </w:r>
      <w:r w:rsidR="0084326C" w:rsidRPr="0084326C">
        <w:rPr>
          <w:rFonts w:ascii="Times New Roman" w:hAnsi="Times New Roman"/>
          <w:sz w:val="20"/>
          <w:szCs w:val="20"/>
        </w:rPr>
        <w:t xml:space="preserve"> </w:t>
      </w:r>
      <w:r w:rsidR="0084326C">
        <w:rPr>
          <w:rFonts w:ascii="Times New Roman" w:hAnsi="Times New Roman"/>
          <w:sz w:val="20"/>
          <w:szCs w:val="20"/>
        </w:rPr>
        <w:t>Fusel alcohol concentrations in top-fermented beers should not exceed 100 mg/l. Fusel alcohol concentrations in bottom-fermented beers should not exceed 60-90 mg/l.</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Solventy notes can also be produced by very high levels of ethyl acetate and similar esters (see Esters).</w:t>
      </w:r>
    </w:p>
    <w:p w:rsidR="00371E11" w:rsidRPr="00551AB9"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While technically alcohols, Phenolic compounds are described in their own section</w:t>
      </w:r>
      <w:r>
        <w:rPr>
          <w:rFonts w:ascii="Times New Roman" w:hAnsi="Times New Roman"/>
          <w:i/>
          <w:sz w:val="20"/>
          <w:szCs w:val="20"/>
        </w:rPr>
        <w:t>s</w:t>
      </w:r>
      <w:r w:rsidRPr="00ED4A30">
        <w:rPr>
          <w:rFonts w:ascii="Times New Roman" w:hAnsi="Times New Roman"/>
          <w:i/>
          <w:sz w:val="20"/>
          <w:szCs w:val="20"/>
        </w:rPr>
        <w:t>.</w:t>
      </w:r>
      <w:r>
        <w:rPr>
          <w:rFonts w:ascii="Times New Roman" w:hAnsi="Times New Roman"/>
          <w:i/>
          <w:sz w:val="20"/>
          <w:szCs w:val="20"/>
        </w:rPr>
        <w:t xml:space="preserve"> </w:t>
      </w:r>
      <w:r w:rsidRPr="00551AB9">
        <w:rPr>
          <w:rFonts w:ascii="Times New Roman" w:hAnsi="Times New Roman"/>
          <w:sz w:val="20"/>
          <w:szCs w:val="20"/>
        </w:rPr>
        <w:t>Also see Ethanol and Solventy.</w:t>
      </w:r>
    </w:p>
    <w:p w:rsidR="00371E11" w:rsidRPr="00ED4A30" w:rsidRDefault="00371E11" w:rsidP="0009728E">
      <w:pPr>
        <w:spacing w:after="0" w:line="240" w:lineRule="auto"/>
        <w:jc w:val="both"/>
        <w:rPr>
          <w:rFonts w:ascii="Times New Roman" w:hAnsi="Times New Roman"/>
          <w:sz w:val="20"/>
          <w:szCs w:val="20"/>
        </w:rPr>
      </w:pPr>
    </w:p>
    <w:p w:rsidR="00371E11" w:rsidRPr="00ED4A30" w:rsidRDefault="00371E11" w:rsidP="0009728E">
      <w:pPr>
        <w:spacing w:after="0" w:line="240" w:lineRule="auto"/>
        <w:jc w:val="both"/>
        <w:rPr>
          <w:rFonts w:ascii="Times New Roman" w:hAnsi="Times New Roman"/>
          <w:b/>
          <w:sz w:val="20"/>
          <w:szCs w:val="20"/>
        </w:rPr>
      </w:pPr>
      <w:r w:rsidRPr="00ED4A30">
        <w:rPr>
          <w:rFonts w:ascii="Times New Roman" w:hAnsi="Times New Roman"/>
          <w:b/>
          <w:sz w:val="20"/>
          <w:szCs w:val="20"/>
        </w:rPr>
        <w:t>Alcohols in Beer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7"/>
        <w:gridCol w:w="2128"/>
        <w:gridCol w:w="1691"/>
      </w:tblGrid>
      <w:tr w:rsidR="0065687F" w:rsidRPr="00ED4A30" w:rsidTr="00850A09">
        <w:tc>
          <w:tcPr>
            <w:tcW w:w="1488" w:type="pct"/>
          </w:tcPr>
          <w:p w:rsidR="0065687F" w:rsidRPr="00ED4A30" w:rsidRDefault="0065687F" w:rsidP="0009728E">
            <w:pPr>
              <w:spacing w:after="0" w:line="240" w:lineRule="auto"/>
              <w:jc w:val="both"/>
              <w:rPr>
                <w:rFonts w:ascii="Times New Roman" w:hAnsi="Times New Roman"/>
                <w:b/>
                <w:sz w:val="20"/>
                <w:szCs w:val="20"/>
              </w:rPr>
            </w:pPr>
            <w:r w:rsidRPr="00ED4A30">
              <w:rPr>
                <w:rFonts w:ascii="Times New Roman" w:hAnsi="Times New Roman"/>
                <w:b/>
                <w:sz w:val="20"/>
                <w:szCs w:val="20"/>
              </w:rPr>
              <w:t>Alcohol</w:t>
            </w:r>
          </w:p>
        </w:tc>
        <w:tc>
          <w:tcPr>
            <w:tcW w:w="1957" w:type="pct"/>
          </w:tcPr>
          <w:p w:rsidR="0065687F" w:rsidRPr="00ED4A30" w:rsidRDefault="0065687F" w:rsidP="0009728E">
            <w:pPr>
              <w:spacing w:after="0" w:line="240" w:lineRule="auto"/>
              <w:jc w:val="both"/>
              <w:rPr>
                <w:rFonts w:ascii="Times New Roman" w:hAnsi="Times New Roman"/>
                <w:b/>
                <w:sz w:val="20"/>
                <w:szCs w:val="20"/>
              </w:rPr>
            </w:pPr>
            <w:r w:rsidRPr="00ED4A30">
              <w:rPr>
                <w:rFonts w:ascii="Times New Roman" w:hAnsi="Times New Roman"/>
                <w:b/>
                <w:sz w:val="20"/>
                <w:szCs w:val="20"/>
              </w:rPr>
              <w:t>Flavor</w:t>
            </w:r>
          </w:p>
        </w:tc>
        <w:tc>
          <w:tcPr>
            <w:tcW w:w="1555" w:type="pct"/>
          </w:tcPr>
          <w:p w:rsidR="0065687F" w:rsidRPr="00ED4A30" w:rsidRDefault="0065687F" w:rsidP="0009728E">
            <w:pPr>
              <w:spacing w:after="0" w:line="240" w:lineRule="auto"/>
              <w:jc w:val="both"/>
              <w:rPr>
                <w:rFonts w:ascii="Times New Roman" w:hAnsi="Times New Roman"/>
                <w:b/>
                <w:sz w:val="20"/>
                <w:szCs w:val="20"/>
              </w:rPr>
            </w:pPr>
            <w:r w:rsidRPr="00ED4A30">
              <w:rPr>
                <w:rFonts w:ascii="Times New Roman" w:hAnsi="Times New Roman"/>
                <w:b/>
                <w:sz w:val="20"/>
                <w:szCs w:val="20"/>
              </w:rPr>
              <w:t>Detectable range</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2-phenylethanol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Roses, bitter, perfumed</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8-35</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4-vinyl guaiacol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Clove-like</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0.05-0.55</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Cis-3-hexen-1-ol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Fresh cut grass</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0.025</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Ethanol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Alcoholic, strong</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&lt;5,000 - 100,000 mg/l</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Glycerol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Sweetish, viscous</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1,300-2,000</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Isoamyl alcohol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Vinous, banana, sweet</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30-70</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Pr>
                <w:rFonts w:ascii="Times New Roman" w:hAnsi="Times New Roman"/>
                <w:sz w:val="20"/>
                <w:szCs w:val="20"/>
              </w:rPr>
              <w:t>Isobutanol</w:t>
            </w:r>
          </w:p>
        </w:tc>
        <w:tc>
          <w:tcPr>
            <w:tcW w:w="1957" w:type="pct"/>
          </w:tcPr>
          <w:p w:rsidR="0065687F" w:rsidRPr="00ED4A30" w:rsidRDefault="0065687F" w:rsidP="0009728E">
            <w:pPr>
              <w:spacing w:after="0" w:line="240" w:lineRule="auto"/>
              <w:jc w:val="both"/>
              <w:rPr>
                <w:rFonts w:ascii="Times New Roman" w:hAnsi="Times New Roman"/>
                <w:sz w:val="20"/>
                <w:szCs w:val="20"/>
              </w:rPr>
            </w:pPr>
            <w:r>
              <w:rPr>
                <w:rFonts w:ascii="Times New Roman" w:hAnsi="Times New Roman"/>
                <w:sz w:val="20"/>
                <w:szCs w:val="20"/>
              </w:rPr>
              <w:t>Alcoholic</w:t>
            </w:r>
          </w:p>
        </w:tc>
        <w:tc>
          <w:tcPr>
            <w:tcW w:w="1555" w:type="pct"/>
          </w:tcPr>
          <w:p w:rsidR="0065687F" w:rsidRPr="00ED4A30" w:rsidRDefault="0065687F" w:rsidP="0009728E">
            <w:pPr>
              <w:spacing w:after="0" w:line="240" w:lineRule="auto"/>
              <w:jc w:val="both"/>
              <w:rPr>
                <w:rFonts w:ascii="Times New Roman" w:hAnsi="Times New Roman"/>
                <w:sz w:val="20"/>
                <w:szCs w:val="20"/>
              </w:rPr>
            </w:pPr>
            <w:r>
              <w:rPr>
                <w:rFonts w:ascii="Times New Roman" w:hAnsi="Times New Roman"/>
                <w:sz w:val="20"/>
                <w:szCs w:val="20"/>
              </w:rPr>
              <w:t>80-100</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Pr>
                <w:rFonts w:ascii="Times New Roman" w:hAnsi="Times New Roman"/>
                <w:sz w:val="20"/>
                <w:szCs w:val="20"/>
              </w:rPr>
              <w:t>n-propanol</w:t>
            </w:r>
          </w:p>
        </w:tc>
        <w:tc>
          <w:tcPr>
            <w:tcW w:w="1957" w:type="pct"/>
          </w:tcPr>
          <w:p w:rsidR="0065687F" w:rsidRPr="00ED4A30" w:rsidRDefault="0065687F" w:rsidP="0009728E">
            <w:pPr>
              <w:spacing w:after="0" w:line="240" w:lineRule="auto"/>
              <w:jc w:val="both"/>
              <w:rPr>
                <w:rFonts w:ascii="Times New Roman" w:hAnsi="Times New Roman"/>
                <w:sz w:val="20"/>
                <w:szCs w:val="20"/>
              </w:rPr>
            </w:pPr>
            <w:r>
              <w:rPr>
                <w:rFonts w:ascii="Times New Roman" w:hAnsi="Times New Roman"/>
                <w:sz w:val="20"/>
                <w:szCs w:val="20"/>
              </w:rPr>
              <w:t>Alcoholic</w:t>
            </w:r>
          </w:p>
        </w:tc>
        <w:tc>
          <w:tcPr>
            <w:tcW w:w="1555" w:type="pct"/>
          </w:tcPr>
          <w:p w:rsidR="0065687F" w:rsidRPr="00ED4A30" w:rsidRDefault="0065687F" w:rsidP="0009728E">
            <w:pPr>
              <w:spacing w:after="0" w:line="240" w:lineRule="auto"/>
              <w:jc w:val="both"/>
              <w:rPr>
                <w:rFonts w:ascii="Times New Roman" w:hAnsi="Times New Roman"/>
                <w:sz w:val="20"/>
                <w:szCs w:val="20"/>
              </w:rPr>
            </w:pPr>
            <w:r>
              <w:rPr>
                <w:rFonts w:ascii="Times New Roman" w:hAnsi="Times New Roman"/>
                <w:sz w:val="20"/>
                <w:szCs w:val="20"/>
              </w:rPr>
              <w:t>~600</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Phenol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Phenol</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0.01-0.05</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Propan-1-ol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Alcoholic</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3-16</w:t>
            </w:r>
          </w:p>
        </w:tc>
      </w:tr>
      <w:tr w:rsidR="0065687F" w:rsidRPr="00ED4A30" w:rsidTr="00850A09">
        <w:tc>
          <w:tcPr>
            <w:tcW w:w="1488"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Tyrosol</w:t>
            </w:r>
          </w:p>
        </w:tc>
        <w:tc>
          <w:tcPr>
            <w:tcW w:w="1957"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Bitter</w:t>
            </w:r>
          </w:p>
        </w:tc>
        <w:tc>
          <w:tcPr>
            <w:tcW w:w="1555" w:type="pct"/>
          </w:tcPr>
          <w:p w:rsidR="0065687F" w:rsidRPr="00ED4A30" w:rsidRDefault="0065687F" w:rsidP="0009728E">
            <w:pPr>
              <w:spacing w:after="0" w:line="240" w:lineRule="auto"/>
              <w:jc w:val="both"/>
              <w:rPr>
                <w:rFonts w:ascii="Times New Roman" w:hAnsi="Times New Roman"/>
                <w:sz w:val="20"/>
                <w:szCs w:val="20"/>
              </w:rPr>
            </w:pPr>
            <w:r w:rsidRPr="00ED4A30">
              <w:rPr>
                <w:rFonts w:ascii="Times New Roman" w:hAnsi="Times New Roman"/>
                <w:sz w:val="20"/>
                <w:szCs w:val="20"/>
              </w:rPr>
              <w:t>3-40</w:t>
            </w:r>
          </w:p>
        </w:tc>
      </w:tr>
    </w:tbl>
    <w:p w:rsidR="00371E11" w:rsidRPr="00ED4A30" w:rsidRDefault="00371E11" w:rsidP="0009728E">
      <w:pPr>
        <w:spacing w:after="0" w:line="240" w:lineRule="auto"/>
        <w:jc w:val="both"/>
        <w:rPr>
          <w:rFonts w:ascii="Times New Roman" w:hAnsi="Times New Roman"/>
          <w:sz w:val="20"/>
          <w:szCs w:val="20"/>
        </w:rPr>
      </w:pP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w:t>
      </w:r>
      <w:r>
        <w:rPr>
          <w:rFonts w:ascii="Times New Roman" w:hAnsi="Times New Roman"/>
          <w:sz w:val="20"/>
          <w:szCs w:val="20"/>
        </w:rPr>
        <w:t xml:space="preserve">* </w:t>
      </w:r>
      <w:r w:rsidR="00254B87">
        <w:rPr>
          <w:rFonts w:ascii="Times New Roman" w:hAnsi="Times New Roman"/>
          <w:sz w:val="20"/>
          <w:szCs w:val="20"/>
        </w:rPr>
        <w:t>Increased fermentation temperature</w:t>
      </w:r>
      <w:r w:rsidR="00EE3FDB">
        <w:rPr>
          <w:rFonts w:ascii="Times New Roman" w:hAnsi="Times New Roman"/>
          <w:sz w:val="20"/>
          <w:szCs w:val="20"/>
        </w:rPr>
        <w:t>. * Pitching temperatures above 8 °C (46.4 °F).</w:t>
      </w:r>
      <w:r w:rsidR="00B50AEC">
        <w:rPr>
          <w:rFonts w:ascii="Times New Roman" w:hAnsi="Times New Roman"/>
          <w:sz w:val="20"/>
          <w:szCs w:val="20"/>
        </w:rPr>
        <w:t xml:space="preserve"> </w:t>
      </w:r>
      <w:r w:rsidRPr="00ED4A30">
        <w:rPr>
          <w:rFonts w:ascii="Times New Roman" w:hAnsi="Times New Roman"/>
          <w:sz w:val="20"/>
          <w:szCs w:val="20"/>
        </w:rPr>
        <w:t xml:space="preserve">Wild yeast infection. </w:t>
      </w:r>
      <w:r>
        <w:rPr>
          <w:rFonts w:ascii="Times New Roman" w:hAnsi="Times New Roman"/>
          <w:sz w:val="20"/>
          <w:szCs w:val="20"/>
        </w:rPr>
        <w:t>* Poor Yeast Management</w:t>
      </w:r>
      <w:ins w:id="2" w:author="Thomas" w:date="2012-03-05T04:43:00Z">
        <w:r w:rsidR="00254B87">
          <w:rPr>
            <w:rFonts w:ascii="Times New Roman" w:hAnsi="Times New Roman"/>
            <w:sz w:val="20"/>
            <w:szCs w:val="20"/>
          </w:rPr>
          <w:t>:</w:t>
        </w:r>
      </w:ins>
      <w:del w:id="3" w:author="Thomas" w:date="2012-03-05T04:43:00Z">
        <w:r>
          <w:rPr>
            <w:rFonts w:ascii="Times New Roman" w:hAnsi="Times New Roman"/>
            <w:sz w:val="20"/>
            <w:szCs w:val="20"/>
          </w:rPr>
          <w:delText>.</w:delText>
        </w:r>
      </w:del>
      <w:r>
        <w:rPr>
          <w:rFonts w:ascii="Times New Roman" w:hAnsi="Times New Roman"/>
          <w:sz w:val="20"/>
          <w:szCs w:val="20"/>
        </w:rPr>
        <w:t xml:space="preserve"> </w:t>
      </w:r>
      <w:r w:rsidRPr="00ED4A30">
        <w:rPr>
          <w:rFonts w:ascii="Times New Roman" w:hAnsi="Times New Roman"/>
          <w:sz w:val="20"/>
          <w:szCs w:val="20"/>
        </w:rPr>
        <w:t>Underpitching. Mineral deficiency. Poor yeast health. Low dissolved oxygen in wort. Incorrect fermentation temperature for strain (too high or low - especially too high). Dehydration of yeast. Lack of Free Amino Nitrogen (FAN).</w:t>
      </w:r>
      <w:r w:rsidR="00120390" w:rsidRPr="00ED4A30">
        <w:rPr>
          <w:rFonts w:ascii="Times New Roman" w:hAnsi="Times New Roman"/>
          <w:sz w:val="20"/>
          <w:szCs w:val="20"/>
        </w:rPr>
        <w:t xml:space="preserve"> </w:t>
      </w:r>
      <w:r w:rsidR="00EE3FDB">
        <w:rPr>
          <w:rFonts w:ascii="Times New Roman" w:hAnsi="Times New Roman"/>
          <w:sz w:val="20"/>
          <w:szCs w:val="20"/>
        </w:rPr>
        <w:t>Insufficient amino acids. Excessive aeration of wort (i.e., above 10 mg/l).</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High gravity wort</w:t>
      </w:r>
      <w:r w:rsidR="00EE3FDB">
        <w:rPr>
          <w:rFonts w:ascii="Times New Roman" w:hAnsi="Times New Roman"/>
          <w:sz w:val="20"/>
          <w:szCs w:val="20"/>
        </w:rPr>
        <w:t xml:space="preserve"> (above 13 °P, 1.052 O.G.)</w:t>
      </w:r>
      <w:r w:rsidR="00120390" w:rsidRPr="00ED4A30">
        <w:rPr>
          <w:rFonts w:ascii="Times New Roman" w:hAnsi="Times New Roman"/>
          <w:sz w:val="20"/>
          <w:szCs w:val="20"/>
        </w:rPr>
        <w:t xml:space="preserve">. </w:t>
      </w:r>
      <w:r w:rsidR="00120390">
        <w:rPr>
          <w:rFonts w:ascii="Times New Roman" w:hAnsi="Times New Roman"/>
          <w:sz w:val="20"/>
          <w:szCs w:val="20"/>
        </w:rPr>
        <w:t xml:space="preserve">* </w:t>
      </w:r>
      <w:r w:rsidR="00EE3FDB">
        <w:rPr>
          <w:rFonts w:ascii="Times New Roman" w:hAnsi="Times New Roman"/>
          <w:sz w:val="20"/>
          <w:szCs w:val="20"/>
        </w:rPr>
        <w:t>Excessively h</w:t>
      </w:r>
      <w:r w:rsidR="00120390" w:rsidRPr="00ED4A30">
        <w:rPr>
          <w:rFonts w:ascii="Times New Roman" w:hAnsi="Times New Roman"/>
          <w:sz w:val="20"/>
          <w:szCs w:val="20"/>
        </w:rPr>
        <w:t xml:space="preserve">igh </w:t>
      </w:r>
      <w:r w:rsidRPr="00ED4A30">
        <w:rPr>
          <w:rFonts w:ascii="Times New Roman" w:hAnsi="Times New Roman"/>
          <w:sz w:val="20"/>
          <w:szCs w:val="20"/>
        </w:rPr>
        <w:t>levels of amino acids in wort.</w:t>
      </w:r>
      <w:r w:rsidR="00254B87">
        <w:rPr>
          <w:rFonts w:ascii="Times New Roman" w:hAnsi="Times New Roman"/>
          <w:sz w:val="20"/>
          <w:szCs w:val="20"/>
        </w:rPr>
        <w:t xml:space="preserve"> * </w:t>
      </w:r>
      <w:r w:rsidR="00254B87" w:rsidRPr="00ED4A30">
        <w:rPr>
          <w:rFonts w:ascii="Times New Roman" w:hAnsi="Times New Roman"/>
          <w:sz w:val="20"/>
          <w:szCs w:val="20"/>
        </w:rPr>
        <w:t>High ethanol concentration (&gt;9%).</w:t>
      </w:r>
      <w:r w:rsidR="00EE3FDB">
        <w:rPr>
          <w:rFonts w:ascii="Times New Roman" w:hAnsi="Times New Roman"/>
          <w:sz w:val="20"/>
          <w:szCs w:val="20"/>
        </w:rPr>
        <w:t xml:space="preserve">* </w:t>
      </w:r>
      <w:r w:rsidR="00EE3FDB" w:rsidRPr="00ED4A30">
        <w:rPr>
          <w:rFonts w:ascii="Times New Roman" w:hAnsi="Times New Roman"/>
          <w:sz w:val="20"/>
          <w:szCs w:val="20"/>
        </w:rPr>
        <w:t>Wild yeast infection.</w:t>
      </w:r>
      <w:r w:rsidR="00EE3FDB">
        <w:rPr>
          <w:rFonts w:ascii="Times New Roman" w:hAnsi="Times New Roman"/>
          <w:sz w:val="20"/>
          <w:szCs w:val="20"/>
        </w:rPr>
        <w:t xml:space="preserve"> * Movement of green beer (i.e., stirring or pumping, repeatedly topping up fermenting wort).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 Control:</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Proper </w:t>
      </w:r>
      <w:r w:rsidR="00EE3FDB" w:rsidRPr="00ED4A30">
        <w:rPr>
          <w:rFonts w:ascii="Times New Roman" w:hAnsi="Times New Roman"/>
          <w:sz w:val="20"/>
          <w:szCs w:val="20"/>
        </w:rPr>
        <w:t xml:space="preserve">fermentation temperature. </w:t>
      </w:r>
      <w:r w:rsidR="00EE3FDB">
        <w:rPr>
          <w:rFonts w:ascii="Times New Roman" w:hAnsi="Times New Roman"/>
          <w:sz w:val="20"/>
          <w:szCs w:val="20"/>
        </w:rPr>
        <w:t xml:space="preserve">* Cooler pitching and/or fermentation temperature. </w:t>
      </w:r>
      <w:r w:rsidR="00120390">
        <w:rPr>
          <w:rFonts w:ascii="Times New Roman" w:hAnsi="Times New Roman"/>
          <w:sz w:val="20"/>
          <w:szCs w:val="20"/>
        </w:rPr>
        <w:t xml:space="preserve">* </w:t>
      </w:r>
      <w:r w:rsidR="00120390" w:rsidRPr="00ED4A30">
        <w:rPr>
          <w:rFonts w:ascii="Times New Roman" w:hAnsi="Times New Roman"/>
          <w:sz w:val="20"/>
          <w:szCs w:val="20"/>
        </w:rPr>
        <w:t xml:space="preserve">Proper </w:t>
      </w:r>
      <w:r w:rsidRPr="00ED4A30">
        <w:rPr>
          <w:rFonts w:ascii="Times New Roman" w:hAnsi="Times New Roman"/>
          <w:sz w:val="20"/>
          <w:szCs w:val="20"/>
        </w:rPr>
        <w:t xml:space="preserve">yeast health. Correct pitching rates for wort gravity and style. </w:t>
      </w:r>
      <w:r>
        <w:rPr>
          <w:rFonts w:ascii="Times New Roman" w:hAnsi="Times New Roman"/>
          <w:sz w:val="20"/>
          <w:szCs w:val="20"/>
        </w:rPr>
        <w:t xml:space="preserve">* </w:t>
      </w:r>
      <w:r w:rsidR="0084326C">
        <w:rPr>
          <w:rFonts w:ascii="Times New Roman" w:hAnsi="Times New Roman"/>
          <w:sz w:val="20"/>
          <w:szCs w:val="20"/>
        </w:rPr>
        <w:t>Avoid oxygenating fermenting wort or green beer.</w:t>
      </w:r>
      <w:r w:rsidR="00120390" w:rsidRPr="00ED4A30">
        <w:rPr>
          <w:rFonts w:ascii="Times New Roman" w:hAnsi="Times New Roman"/>
          <w:sz w:val="20"/>
          <w:szCs w:val="20"/>
        </w:rPr>
        <w:t xml:space="preserve"> </w:t>
      </w:r>
      <w:r w:rsidR="00120390">
        <w:rPr>
          <w:rFonts w:ascii="Times New Roman" w:hAnsi="Times New Roman"/>
          <w:sz w:val="20"/>
          <w:szCs w:val="20"/>
        </w:rPr>
        <w:t xml:space="preserve">* </w:t>
      </w:r>
      <w:r w:rsidRPr="00ED4A30">
        <w:rPr>
          <w:rFonts w:ascii="Times New Roman" w:hAnsi="Times New Roman"/>
          <w:sz w:val="20"/>
          <w:szCs w:val="20"/>
        </w:rPr>
        <w:t xml:space="preserve">Proper sanitation to avoid wild yeast infection. </w:t>
      </w:r>
      <w:r>
        <w:rPr>
          <w:rFonts w:ascii="Times New Roman" w:hAnsi="Times New Roman"/>
          <w:sz w:val="20"/>
          <w:szCs w:val="20"/>
        </w:rPr>
        <w:t xml:space="preserve">* Avoid </w:t>
      </w:r>
      <w:r w:rsidRPr="00ED4A30">
        <w:rPr>
          <w:rFonts w:ascii="Times New Roman" w:hAnsi="Times New Roman"/>
          <w:sz w:val="20"/>
          <w:szCs w:val="20"/>
        </w:rPr>
        <w:t>CO</w:t>
      </w:r>
      <w:r w:rsidRPr="00ED4A30">
        <w:rPr>
          <w:rFonts w:ascii="Times New Roman" w:hAnsi="Times New Roman"/>
          <w:sz w:val="20"/>
          <w:szCs w:val="20"/>
          <w:vertAlign w:val="subscript"/>
        </w:rPr>
        <w:t>2</w:t>
      </w:r>
      <w:r w:rsidRPr="00ED4A30">
        <w:rPr>
          <w:rFonts w:ascii="Times New Roman" w:hAnsi="Times New Roman"/>
          <w:sz w:val="20"/>
          <w:szCs w:val="20"/>
        </w:rPr>
        <w:t xml:space="preserve"> buildup in fermentor. </w:t>
      </w:r>
      <w:r>
        <w:rPr>
          <w:rFonts w:ascii="Times New Roman" w:hAnsi="Times New Roman"/>
          <w:sz w:val="20"/>
          <w:szCs w:val="20"/>
        </w:rPr>
        <w:t xml:space="preserve">* </w:t>
      </w:r>
      <w:r w:rsidRPr="00ED4A30">
        <w:rPr>
          <w:rFonts w:ascii="Times New Roman" w:hAnsi="Times New Roman"/>
          <w:sz w:val="20"/>
          <w:szCs w:val="20"/>
        </w:rPr>
        <w:t>Avoid over-modification during mashing, to avoid excessive levels of amino acids in wort.</w:t>
      </w:r>
      <w:r>
        <w:rPr>
          <w:rFonts w:ascii="Times New Roman" w:hAnsi="Times New Roman"/>
          <w:sz w:val="20"/>
          <w:szCs w:val="20"/>
        </w:rPr>
        <w:t xml:space="preserve"> * Longer conditioning time - fusel alcohols break down over time, producing a “smoother” flavor. (This is the reason that makers of distilled beverages age their products, and why aged spirits are premium products.)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Fusel Alcohol</w:t>
      </w:r>
      <w:r w:rsidRPr="00ED4A30">
        <w:rPr>
          <w:rFonts w:ascii="Times New Roman" w:hAnsi="Times New Roman"/>
          <w:b/>
          <w:i/>
          <w:sz w:val="20"/>
          <w:szCs w:val="20"/>
        </w:rPr>
        <w:t xml:space="preserve"> Notes Appropriate?: </w:t>
      </w:r>
      <w:r w:rsidRPr="00ED4A30">
        <w:rPr>
          <w:rFonts w:ascii="Times New Roman" w:hAnsi="Times New Roman"/>
          <w:sz w:val="20"/>
          <w:szCs w:val="20"/>
        </w:rPr>
        <w:t>Detectable levels of higher alcohols are always a fault. They are likely to appear in strong beers, especially beers fermented at high temperatures (e.g., Belgian strong ales), but can also appear in poorly-made or inadequately aged eisbocks or strong ales.</w:t>
      </w:r>
    </w:p>
    <w:p w:rsidR="00371E11" w:rsidRDefault="00371E11" w:rsidP="0009728E">
      <w:pPr>
        <w:spacing w:after="0" w:line="240" w:lineRule="auto"/>
        <w:jc w:val="both"/>
        <w:rPr>
          <w:rFonts w:ascii="Times New Roman" w:hAnsi="Times New Roman"/>
          <w:sz w:val="20"/>
          <w:szCs w:val="20"/>
        </w:rPr>
      </w:pPr>
    </w:p>
    <w:p w:rsidR="0095367D" w:rsidRPr="0095367D" w:rsidRDefault="00DB210F" w:rsidP="0009728E">
      <w:pPr>
        <w:spacing w:after="0" w:line="240" w:lineRule="auto"/>
        <w:jc w:val="both"/>
        <w:rPr>
          <w:rFonts w:ascii="Times New Roman" w:hAnsi="Times New Roman"/>
          <w:sz w:val="20"/>
          <w:szCs w:val="20"/>
        </w:rPr>
      </w:pPr>
      <w:r w:rsidRPr="00DB210F">
        <w:rPr>
          <w:rFonts w:ascii="Times New Roman" w:hAnsi="Times New Roman"/>
          <w:b/>
          <w:sz w:val="24"/>
          <w:szCs w:val="20"/>
        </w:rPr>
        <w:t>Garbage</w:t>
      </w:r>
    </w:p>
    <w:p w:rsidR="00DB210F" w:rsidRDefault="00DB210F" w:rsidP="0009728E">
      <w:pPr>
        <w:spacing w:after="0" w:line="240" w:lineRule="auto"/>
        <w:jc w:val="both"/>
        <w:rPr>
          <w:rFonts w:ascii="Times New Roman" w:hAnsi="Times New Roman"/>
          <w:sz w:val="20"/>
          <w:szCs w:val="20"/>
        </w:rPr>
      </w:pPr>
      <w:r>
        <w:rPr>
          <w:rFonts w:ascii="Times New Roman" w:hAnsi="Times New Roman"/>
          <w:sz w:val="20"/>
          <w:szCs w:val="20"/>
        </w:rPr>
        <w:tab/>
        <w:t>See Indole or Sulfury.</w:t>
      </w:r>
    </w:p>
    <w:p w:rsidR="00DB210F" w:rsidRDefault="00DB210F"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rPr>
      </w:pPr>
      <w:r w:rsidRPr="00D60FA5">
        <w:rPr>
          <w:rFonts w:ascii="Times New Roman" w:hAnsi="Times New Roman"/>
          <w:b/>
          <w:sz w:val="24"/>
          <w:szCs w:val="20"/>
        </w:rPr>
        <w:t>Garlic</w:t>
      </w:r>
    </w:p>
    <w:p w:rsidR="0095367D" w:rsidRPr="0095367D" w:rsidRDefault="00B50AEC" w:rsidP="0009728E">
      <w:pPr>
        <w:spacing w:after="0" w:line="240" w:lineRule="auto"/>
        <w:jc w:val="both"/>
        <w:rPr>
          <w:rFonts w:ascii="Times New Roman" w:hAnsi="Times New Roman"/>
          <w:sz w:val="20"/>
          <w:szCs w:val="20"/>
        </w:rPr>
      </w:pPr>
      <w:r w:rsidRPr="003D6DD1">
        <w:rPr>
          <w:rFonts w:ascii="Times New Roman" w:hAnsi="Times New Roman"/>
          <w:sz w:val="20"/>
          <w:szCs w:val="20"/>
        </w:rPr>
        <w:tab/>
      </w:r>
      <w:r w:rsidRPr="003D6DD1">
        <w:rPr>
          <w:rFonts w:ascii="Times New Roman" w:hAnsi="Times New Roman"/>
          <w:b/>
          <w:i/>
          <w:sz w:val="20"/>
          <w:szCs w:val="20"/>
        </w:rPr>
        <w:t xml:space="preserve">Detected In: </w:t>
      </w:r>
      <w:r>
        <w:rPr>
          <w:rFonts w:ascii="Times New Roman" w:hAnsi="Times New Roman"/>
          <w:sz w:val="20"/>
          <w:szCs w:val="20"/>
        </w:rPr>
        <w:t>Aroma, flavor</w:t>
      </w:r>
    </w:p>
    <w:p w:rsidR="00B50AEC" w:rsidRPr="003D6DD1" w:rsidRDefault="00B50AEC" w:rsidP="0009728E">
      <w:pPr>
        <w:spacing w:after="0" w:line="240" w:lineRule="auto"/>
        <w:jc w:val="both"/>
        <w:rPr>
          <w:rFonts w:ascii="Times New Roman" w:hAnsi="Times New Roman"/>
          <w:sz w:val="20"/>
          <w:szCs w:val="20"/>
        </w:rPr>
      </w:pPr>
      <w:r w:rsidRPr="003D6DD1">
        <w:rPr>
          <w:rFonts w:ascii="Times New Roman" w:hAnsi="Times New Roman"/>
          <w:sz w:val="20"/>
          <w:szCs w:val="20"/>
        </w:rPr>
        <w:tab/>
      </w:r>
      <w:r w:rsidRPr="003D6DD1">
        <w:rPr>
          <w:rFonts w:ascii="Times New Roman" w:hAnsi="Times New Roman"/>
          <w:b/>
          <w:i/>
          <w:sz w:val="20"/>
          <w:szCs w:val="20"/>
        </w:rPr>
        <w:t xml:space="preserve">Described As: </w:t>
      </w:r>
      <w:r>
        <w:rPr>
          <w:rFonts w:ascii="Times New Roman" w:hAnsi="Times New Roman"/>
          <w:sz w:val="20"/>
          <w:szCs w:val="20"/>
        </w:rPr>
        <w:t>Reminiscent of g</w:t>
      </w:r>
      <w:r w:rsidRPr="002E2A83">
        <w:rPr>
          <w:rFonts w:ascii="Times New Roman" w:hAnsi="Times New Roman"/>
          <w:sz w:val="20"/>
          <w:szCs w:val="20"/>
        </w:rPr>
        <w:t>arlic</w:t>
      </w:r>
      <w:r>
        <w:rPr>
          <w:rFonts w:ascii="Times New Roman" w:hAnsi="Times New Roman"/>
          <w:sz w:val="20"/>
          <w:szCs w:val="20"/>
        </w:rPr>
        <w:t>, onions or similar vegetables</w:t>
      </w:r>
      <w:r w:rsidRPr="002E2A83">
        <w:rPr>
          <w:rFonts w:ascii="Times New Roman" w:hAnsi="Times New Roman"/>
          <w:sz w:val="20"/>
          <w:szCs w:val="20"/>
        </w:rPr>
        <w:t>.</w:t>
      </w:r>
    </w:p>
    <w:p w:rsidR="0095367D" w:rsidRPr="0095367D" w:rsidRDefault="00B50AE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Origins: </w:t>
      </w:r>
      <w:r w:rsidRPr="002E2A83">
        <w:rPr>
          <w:rFonts w:ascii="Times New Roman" w:hAnsi="Times New Roman"/>
          <w:sz w:val="20"/>
          <w:szCs w:val="20"/>
        </w:rPr>
        <w:t>Infection.</w:t>
      </w:r>
    </w:p>
    <w:p w:rsidR="0095367D" w:rsidRPr="0095367D" w:rsidRDefault="00B50AE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B50AE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Perception Threshold: </w:t>
      </w:r>
      <w:r w:rsidRPr="00D63B52">
        <w:rPr>
          <w:rFonts w:ascii="Times New Roman" w:hAnsi="Times New Roman"/>
          <w:sz w:val="20"/>
          <w:szCs w:val="20"/>
        </w:rPr>
        <w:t>? mg/l.</w:t>
      </w:r>
    </w:p>
    <w:p w:rsidR="00B50AEC" w:rsidRDefault="00B50AE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Beer Flavor Wheel Number:</w:t>
      </w:r>
      <w:r w:rsidRPr="00B50AEC">
        <w:rPr>
          <w:rFonts w:ascii="Times New Roman" w:hAnsi="Times New Roman"/>
          <w:sz w:val="20"/>
          <w:szCs w:val="20"/>
        </w:rPr>
        <w:t xml:space="preserve"> </w:t>
      </w:r>
      <w:r w:rsidRPr="003D6DD1">
        <w:rPr>
          <w:rFonts w:ascii="Times New Roman" w:hAnsi="Times New Roman"/>
          <w:sz w:val="20"/>
          <w:szCs w:val="20"/>
        </w:rPr>
        <w:t>0723</w:t>
      </w:r>
      <w:r>
        <w:rPr>
          <w:rFonts w:ascii="Times New Roman" w:hAnsi="Times New Roman"/>
          <w:sz w:val="20"/>
          <w:szCs w:val="20"/>
        </w:rPr>
        <w:t>.</w:t>
      </w:r>
    </w:p>
    <w:p w:rsidR="00B50AEC" w:rsidRDefault="00B50AEC"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Pr>
          <w:rFonts w:ascii="Times New Roman" w:hAnsi="Times New Roman"/>
          <w:sz w:val="20"/>
          <w:szCs w:val="20"/>
        </w:rPr>
        <w:t>See Onion or Sulfury.</w:t>
      </w:r>
    </w:p>
    <w:p w:rsidR="002C1EE1" w:rsidRDefault="002C1EE1" w:rsidP="0009728E">
      <w:pPr>
        <w:spacing w:after="0" w:line="240" w:lineRule="auto"/>
        <w:jc w:val="both"/>
        <w:rPr>
          <w:rFonts w:ascii="Times New Roman" w:hAnsi="Times New Roman"/>
          <w:sz w:val="20"/>
          <w:szCs w:val="20"/>
        </w:rPr>
      </w:pPr>
    </w:p>
    <w:p w:rsidR="0095367D" w:rsidRPr="0095367D" w:rsidRDefault="002C1EE1" w:rsidP="0009728E">
      <w:pPr>
        <w:spacing w:after="0" w:line="240" w:lineRule="auto"/>
        <w:jc w:val="both"/>
        <w:rPr>
          <w:rFonts w:ascii="Times New Roman" w:hAnsi="Times New Roman"/>
          <w:sz w:val="20"/>
          <w:szCs w:val="20"/>
        </w:rPr>
      </w:pPr>
      <w:r w:rsidRPr="00D60FA5">
        <w:rPr>
          <w:rFonts w:ascii="Times New Roman" w:hAnsi="Times New Roman"/>
          <w:b/>
          <w:sz w:val="24"/>
          <w:szCs w:val="20"/>
        </w:rPr>
        <w:t>Gassy</w:t>
      </w:r>
    </w:p>
    <w:p w:rsidR="0095367D" w:rsidRPr="0095367D" w:rsidRDefault="00371E11" w:rsidP="0009728E">
      <w:pPr>
        <w:spacing w:after="0" w:line="240" w:lineRule="auto"/>
        <w:jc w:val="both"/>
        <w:rPr>
          <w:rFonts w:ascii="Times New Roman" w:hAnsi="Times New Roman"/>
          <w:sz w:val="20"/>
          <w:szCs w:val="20"/>
        </w:rPr>
      </w:pPr>
      <w:r w:rsidRPr="003D6DD1">
        <w:rPr>
          <w:rFonts w:ascii="Times New Roman" w:hAnsi="Times New Roman"/>
          <w:sz w:val="20"/>
          <w:szCs w:val="20"/>
        </w:rPr>
        <w:tab/>
      </w:r>
      <w:r w:rsidRPr="003D6DD1">
        <w:rPr>
          <w:rFonts w:ascii="Times New Roman" w:hAnsi="Times New Roman"/>
          <w:b/>
          <w:i/>
          <w:sz w:val="20"/>
          <w:szCs w:val="20"/>
        </w:rPr>
        <w:t xml:space="preserve">Detected In: </w:t>
      </w:r>
      <w:r w:rsidR="002C1EE1">
        <w:rPr>
          <w:rFonts w:ascii="Times New Roman" w:hAnsi="Times New Roman"/>
          <w:sz w:val="20"/>
          <w:szCs w:val="20"/>
        </w:rPr>
        <w:t>Mouthfeel.</w:t>
      </w:r>
    </w:p>
    <w:p w:rsidR="00371E11" w:rsidRPr="003D6DD1" w:rsidRDefault="00371E11" w:rsidP="0009728E">
      <w:pPr>
        <w:spacing w:after="0" w:line="240" w:lineRule="auto"/>
        <w:jc w:val="both"/>
        <w:rPr>
          <w:rFonts w:ascii="Times New Roman" w:hAnsi="Times New Roman"/>
          <w:sz w:val="20"/>
          <w:szCs w:val="20"/>
        </w:rPr>
      </w:pPr>
      <w:r w:rsidRPr="003D6DD1">
        <w:rPr>
          <w:rFonts w:ascii="Times New Roman" w:hAnsi="Times New Roman"/>
          <w:sz w:val="20"/>
          <w:szCs w:val="20"/>
        </w:rPr>
        <w:tab/>
      </w:r>
      <w:r w:rsidRPr="003D6DD1">
        <w:rPr>
          <w:rFonts w:ascii="Times New Roman" w:hAnsi="Times New Roman"/>
          <w:b/>
          <w:i/>
          <w:sz w:val="20"/>
          <w:szCs w:val="20"/>
        </w:rPr>
        <w:t xml:space="preserve">Described As: </w:t>
      </w:r>
      <w:r w:rsidR="002C1EE1" w:rsidRPr="002B6E2D">
        <w:rPr>
          <w:rFonts w:ascii="Times New Roman" w:hAnsi="Times New Roman"/>
          <w:sz w:val="20"/>
          <w:szCs w:val="20"/>
        </w:rPr>
        <w:t>Overcarbonated</w:t>
      </w:r>
      <w:r w:rsidRPr="002E2A83">
        <w:rPr>
          <w:rFonts w:ascii="Times New Roman" w:hAnsi="Times New Roman"/>
          <w:sz w:val="20"/>
          <w:szCs w:val="20"/>
        </w:rPr>
        <w:t>.</w:t>
      </w:r>
    </w:p>
    <w:p w:rsidR="00B50AEC" w:rsidRPr="00295831" w:rsidRDefault="00B50AEC"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295831">
        <w:rPr>
          <w:rFonts w:ascii="Times New Roman" w:hAnsi="Times New Roman"/>
          <w:sz w:val="20"/>
          <w:szCs w:val="20"/>
        </w:rPr>
        <w:t>Carbonation.</w:t>
      </w:r>
    </w:p>
    <w:p w:rsidR="0095367D" w:rsidRPr="0095367D" w:rsidRDefault="00371E11"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Perception Threshold: </w:t>
      </w:r>
      <w:r w:rsidRPr="00D63B52">
        <w:rPr>
          <w:rFonts w:ascii="Times New Roman" w:hAnsi="Times New Roman"/>
          <w:sz w:val="20"/>
          <w:szCs w:val="20"/>
        </w:rPr>
        <w:t>? mg/l.</w:t>
      </w:r>
    </w:p>
    <w:p w:rsidR="00B50AEC" w:rsidRDefault="00371E11"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Beer Flavor Wheel Number: </w:t>
      </w:r>
      <w:r w:rsidR="00B50AEC" w:rsidRPr="002B6E2D">
        <w:rPr>
          <w:rFonts w:ascii="Times New Roman" w:hAnsi="Times New Roman"/>
          <w:sz w:val="20"/>
          <w:szCs w:val="20"/>
        </w:rPr>
        <w:t>1362</w:t>
      </w:r>
      <w:r w:rsidR="00B50AEC">
        <w:rPr>
          <w:rFonts w:ascii="Times New Roman" w:hAnsi="Times New Roman"/>
          <w:sz w:val="20"/>
          <w:szCs w:val="20"/>
        </w:rPr>
        <w:t>.</w:t>
      </w:r>
    </w:p>
    <w:p w:rsidR="002C1EE1" w:rsidRPr="00295831" w:rsidRDefault="002C1EE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295831">
        <w:rPr>
          <w:rFonts w:ascii="Times New Roman" w:hAnsi="Times New Roman"/>
          <w:sz w:val="20"/>
          <w:szCs w:val="20"/>
        </w:rPr>
        <w:t>Carbonation.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D63B52">
        <w:rPr>
          <w:rFonts w:ascii="Times New Roman" w:hAnsi="Times New Roman"/>
          <w:sz w:val="20"/>
          <w:szCs w:val="20"/>
        </w:rPr>
        <w:t xml:space="preserve">See </w:t>
      </w:r>
      <w:r w:rsidR="002C1EE1">
        <w:rPr>
          <w:rFonts w:ascii="Times New Roman" w:hAnsi="Times New Roman"/>
          <w:sz w:val="20"/>
          <w:szCs w:val="20"/>
        </w:rPr>
        <w:t>Head Formation and Retention</w:t>
      </w:r>
      <w:r w:rsidRPr="00D63B52">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B50AEC">
        <w:rPr>
          <w:rFonts w:ascii="Times New Roman" w:hAnsi="Times New Roman"/>
          <w:b/>
          <w:sz w:val="24"/>
          <w:szCs w:val="20"/>
        </w:rPr>
        <w:t>Geraniol</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Geraniol</w:t>
      </w:r>
      <w:r>
        <w:rPr>
          <w:rFonts w:ascii="Times New Roman" w:hAnsi="Times New Roman"/>
          <w:sz w:val="20"/>
          <w:szCs w:val="20"/>
        </w:rPr>
        <w:t>,</w:t>
      </w:r>
      <w:r w:rsidRPr="002B6E2D">
        <w:rPr>
          <w:rFonts w:ascii="Times New Roman" w:hAnsi="Times New Roman"/>
          <w:sz w:val="20"/>
          <w:szCs w:val="20"/>
        </w:rPr>
        <w:t xml:space="preserve"> Rose-like, different from 0161. Taster should compare the pure chemicals</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0162</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See Hoppy.</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Goaty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See </w:t>
      </w:r>
      <w:r>
        <w:rPr>
          <w:rFonts w:ascii="Times New Roman" w:hAnsi="Times New Roman"/>
          <w:sz w:val="20"/>
          <w:szCs w:val="20"/>
        </w:rPr>
        <w:t xml:space="preserve">Caprylic, </w:t>
      </w:r>
      <w:r w:rsidRPr="00ED4A30">
        <w:rPr>
          <w:rFonts w:ascii="Times New Roman" w:hAnsi="Times New Roman"/>
          <w:sz w:val="20"/>
          <w:szCs w:val="20"/>
        </w:rPr>
        <w:t>Horsey</w:t>
      </w:r>
      <w:r>
        <w:rPr>
          <w:rFonts w:ascii="Times New Roman" w:hAnsi="Times New Roman"/>
          <w:sz w:val="20"/>
          <w:szCs w:val="20"/>
        </w:rPr>
        <w:t>, Isovaleric and Leathery</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Grainy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 xml:space="preserve">Cereal husks, Fresh wheat or barley, </w:t>
      </w:r>
      <w:r w:rsidRPr="00ED4A30">
        <w:rPr>
          <w:rFonts w:ascii="Times New Roman" w:hAnsi="Times New Roman"/>
          <w:sz w:val="20"/>
          <w:szCs w:val="20"/>
        </w:rPr>
        <w:t xml:space="preserve">Grainy, </w:t>
      </w:r>
      <w:r>
        <w:rPr>
          <w:rFonts w:ascii="Times New Roman" w:hAnsi="Times New Roman"/>
          <w:sz w:val="20"/>
          <w:szCs w:val="20"/>
        </w:rPr>
        <w:t xml:space="preserve">Grapenuts™, “green,” “green malt,” “harsh,” </w:t>
      </w:r>
      <w:r w:rsidRPr="00ED4A30">
        <w:rPr>
          <w:rFonts w:ascii="Times New Roman" w:hAnsi="Times New Roman"/>
          <w:sz w:val="20"/>
          <w:szCs w:val="20"/>
        </w:rPr>
        <w:t>husky, nutty</w:t>
      </w:r>
      <w:r>
        <w:rPr>
          <w:rFonts w:ascii="Times New Roman" w:hAnsi="Times New Roman"/>
          <w:sz w:val="20"/>
          <w:szCs w:val="20"/>
        </w:rPr>
        <w:t>, r</w:t>
      </w:r>
      <w:r w:rsidRPr="002B6E2D">
        <w:rPr>
          <w:rFonts w:ascii="Times New Roman" w:hAnsi="Times New Roman"/>
          <w:sz w:val="20"/>
          <w:szCs w:val="20"/>
        </w:rPr>
        <w:t>aw grain flavor</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Process/equipment faults, Malt.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&lt;1 - 20 µg/l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10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0310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Discussion:</w:t>
      </w:r>
      <w:r w:rsidRPr="00ED4A30">
        <w:rPr>
          <w:rFonts w:ascii="Times New Roman" w:hAnsi="Times New Roman"/>
          <w:sz w:val="20"/>
          <w:szCs w:val="20"/>
        </w:rPr>
        <w:t xml:space="preserve"> </w:t>
      </w:r>
      <w:r>
        <w:rPr>
          <w:rFonts w:ascii="Times New Roman" w:hAnsi="Times New Roman"/>
          <w:sz w:val="20"/>
          <w:szCs w:val="20"/>
        </w:rPr>
        <w:t xml:space="preserve">Caused by compounds such as </w:t>
      </w:r>
      <w:r w:rsidRPr="00C96BE6">
        <w:rPr>
          <w:rFonts w:ascii="Times New Roman" w:hAnsi="Times New Roman"/>
          <w:sz w:val="20"/>
          <w:szCs w:val="20"/>
        </w:rPr>
        <w:t xml:space="preserve">isobutyraldehyde </w:t>
      </w:r>
      <w:r w:rsidRPr="00ED4A30">
        <w:rPr>
          <w:rFonts w:ascii="Times New Roman" w:hAnsi="Times New Roman"/>
          <w:sz w:val="20"/>
          <w:szCs w:val="20"/>
        </w:rPr>
        <w:t xml:space="preserve">which are naturally found in grain husks. </w:t>
      </w:r>
      <w:r>
        <w:rPr>
          <w:rFonts w:ascii="Times New Roman" w:hAnsi="Times New Roman"/>
          <w:sz w:val="20"/>
          <w:szCs w:val="20"/>
        </w:rPr>
        <w:t>A</w:t>
      </w:r>
      <w:r w:rsidRPr="00ED4A30">
        <w:rPr>
          <w:rFonts w:ascii="Times New Roman" w:hAnsi="Times New Roman"/>
          <w:sz w:val="20"/>
          <w:szCs w:val="20"/>
        </w:rPr>
        <w:t>s with Polyphenols (see Cloudiness and Phenols) these compounds are extracted from husks due to over-crushing, oversparging, sparging with hot or alkaline water</w:t>
      </w:r>
      <w:r>
        <w:rPr>
          <w:rFonts w:ascii="Times New Roman" w:hAnsi="Times New Roman"/>
          <w:sz w:val="20"/>
          <w:szCs w:val="20"/>
        </w:rPr>
        <w:t>,</w:t>
      </w:r>
      <w:r w:rsidRPr="00ED4A30">
        <w:rPr>
          <w:rFonts w:ascii="Times New Roman" w:hAnsi="Times New Roman"/>
          <w:sz w:val="20"/>
          <w:szCs w:val="20"/>
        </w:rPr>
        <w:t xml:space="preserve"> or excessively long mashes.</w:t>
      </w:r>
      <w:r>
        <w:rPr>
          <w:rFonts w:ascii="Times New Roman" w:hAnsi="Times New Roman"/>
          <w:sz w:val="20"/>
          <w:szCs w:val="20"/>
        </w:rPr>
        <w:t xml:space="preserve"> Higher levels of </w:t>
      </w:r>
      <w:r w:rsidRPr="00C96BE6">
        <w:rPr>
          <w:rFonts w:ascii="Times New Roman" w:hAnsi="Times New Roman"/>
          <w:sz w:val="20"/>
          <w:szCs w:val="20"/>
        </w:rPr>
        <w:t>isobutyraldehyde</w:t>
      </w:r>
      <w:r>
        <w:rPr>
          <w:rFonts w:ascii="Times New Roman" w:hAnsi="Times New Roman"/>
          <w:sz w:val="20"/>
          <w:szCs w:val="20"/>
        </w:rPr>
        <w:t xml:space="preserve"> are found in freshly-made malt which hasn’t had sufficient time to rest (2-8 weeks).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B571E6">
        <w:rPr>
          <w:rFonts w:ascii="Times New Roman" w:hAnsi="Times New Roman"/>
          <w:b/>
          <w:i/>
          <w:sz w:val="20"/>
          <w:szCs w:val="20"/>
        </w:rPr>
        <w:t>To Avoid:</w:t>
      </w:r>
      <w:r>
        <w:rPr>
          <w:rFonts w:ascii="Times New Roman" w:hAnsi="Times New Roman"/>
          <w:b/>
          <w:sz w:val="20"/>
          <w:szCs w:val="20"/>
        </w:rPr>
        <w:t xml:space="preserve"> </w:t>
      </w:r>
      <w:r w:rsidRPr="00B571E6">
        <w:rPr>
          <w:rFonts w:ascii="Times New Roman" w:hAnsi="Times New Roman"/>
          <w:sz w:val="20"/>
          <w:szCs w:val="20"/>
        </w:rPr>
        <w:t>* Allow freshly-made malt to rest for sufficient time.</w:t>
      </w:r>
      <w:r>
        <w:rPr>
          <w:rFonts w:ascii="Times New Roman" w:hAnsi="Times New Roman"/>
          <w:b/>
          <w:sz w:val="20"/>
          <w:szCs w:val="20"/>
        </w:rPr>
        <w:t xml:space="preserve"> </w:t>
      </w:r>
      <w:r>
        <w:rPr>
          <w:rFonts w:ascii="Times New Roman" w:hAnsi="Times New Roman"/>
          <w:sz w:val="20"/>
          <w:szCs w:val="20"/>
        </w:rPr>
        <w:t>* Don’t overcrush grains. * Proper mashing and sparging technique. Keep wort and sparge pH in 5.2-5.6 range. Don’t collect wort below 1.008 S.G. * Keep mash-out temperature at ~168 °F or less. * Don’t mash for more than 2 hours. * Don’t expose steeping grains or grain particles to temperatures above ~168 °F. *Don’t boil grains or grain husks.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Grainy</w:t>
      </w:r>
      <w:r w:rsidRPr="00ED4A30">
        <w:rPr>
          <w:rFonts w:ascii="Times New Roman" w:hAnsi="Times New Roman"/>
          <w:b/>
          <w:i/>
          <w:sz w:val="20"/>
          <w:szCs w:val="20"/>
        </w:rPr>
        <w:t xml:space="preserve"> Notes Appropriate?: </w:t>
      </w:r>
      <w:r>
        <w:rPr>
          <w:rFonts w:ascii="Times New Roman" w:hAnsi="Times New Roman"/>
          <w:sz w:val="20"/>
          <w:szCs w:val="20"/>
        </w:rPr>
        <w:t xml:space="preserve">Grainy notes at low levels are acceptable in malt-oriented lagers, especially light-colored lagers. </w:t>
      </w:r>
      <w:r w:rsidRPr="00ED4A30">
        <w:rPr>
          <w:rFonts w:ascii="Times New Roman" w:hAnsi="Times New Roman"/>
          <w:sz w:val="20"/>
          <w:szCs w:val="20"/>
        </w:rPr>
        <w:t>They are inappropriate in ales.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DB210F" w:rsidP="0009728E">
      <w:pPr>
        <w:spacing w:after="0" w:line="240" w:lineRule="auto"/>
        <w:jc w:val="both"/>
        <w:rPr>
          <w:rFonts w:ascii="Times New Roman" w:hAnsi="Times New Roman"/>
          <w:sz w:val="20"/>
          <w:szCs w:val="20"/>
        </w:rPr>
      </w:pPr>
      <w:r w:rsidRPr="00DB210F">
        <w:rPr>
          <w:rFonts w:ascii="Times New Roman" w:hAnsi="Times New Roman"/>
          <w:b/>
          <w:sz w:val="24"/>
          <w:szCs w:val="20"/>
        </w:rPr>
        <w:t>Grapefruit</w:t>
      </w:r>
    </w:p>
    <w:p w:rsidR="00DB210F" w:rsidRDefault="00DB210F" w:rsidP="0009728E">
      <w:pPr>
        <w:spacing w:after="0" w:line="240" w:lineRule="auto"/>
        <w:jc w:val="both"/>
        <w:rPr>
          <w:rFonts w:ascii="Times New Roman" w:hAnsi="Times New Roman"/>
          <w:sz w:val="20"/>
          <w:szCs w:val="20"/>
        </w:rPr>
      </w:pPr>
      <w:r>
        <w:rPr>
          <w:rFonts w:ascii="Times New Roman" w:hAnsi="Times New Roman"/>
          <w:sz w:val="20"/>
          <w:szCs w:val="20"/>
        </w:rPr>
        <w:tab/>
        <w:t>See Citrusy or Hoppy.</w:t>
      </w:r>
    </w:p>
    <w:p w:rsidR="00DB210F" w:rsidRPr="00ED4A30" w:rsidRDefault="00DB210F"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eastAsia="Times New Roman" w:hAnsi="Times New Roman"/>
          <w:bCs/>
          <w:color w:val="000000"/>
          <w:sz w:val="20"/>
        </w:rPr>
      </w:pPr>
      <w:r w:rsidRPr="00ED4A30">
        <w:rPr>
          <w:rFonts w:ascii="Times New Roman" w:eastAsia="Times New Roman" w:hAnsi="Times New Roman"/>
          <w:b/>
          <w:bCs/>
          <w:color w:val="000000"/>
          <w:sz w:val="24"/>
        </w:rPr>
        <w:t>Grassy</w:t>
      </w:r>
    </w:p>
    <w:p w:rsidR="00120390" w:rsidRPr="009E5586" w:rsidRDefault="00120390" w:rsidP="0009728E">
      <w:pPr>
        <w:spacing w:after="0" w:line="240" w:lineRule="auto"/>
        <w:jc w:val="both"/>
        <w:rPr>
          <w:rFonts w:ascii="Times New Roman" w:eastAsia="Times New Roman" w:hAnsi="Times New Roman"/>
          <w:bCs/>
          <w:color w:val="000000"/>
          <w:sz w:val="20"/>
          <w:szCs w:val="20"/>
        </w:rPr>
      </w:pPr>
      <w:r w:rsidRPr="009E5586">
        <w:rPr>
          <w:rFonts w:ascii="Times New Roman" w:eastAsia="Times New Roman" w:hAnsi="Times New Roman"/>
          <w:b/>
          <w:bCs/>
          <w:color w:val="000000"/>
          <w:sz w:val="20"/>
          <w:szCs w:val="20"/>
        </w:rPr>
        <w:tab/>
      </w:r>
      <w:r w:rsidRPr="009E5586">
        <w:rPr>
          <w:rFonts w:ascii="Times New Roman" w:eastAsia="Times New Roman" w:hAnsi="Times New Roman"/>
          <w:b/>
          <w:bCs/>
          <w:i/>
          <w:color w:val="000000"/>
          <w:sz w:val="20"/>
          <w:szCs w:val="20"/>
        </w:rPr>
        <w:t>Detected In:</w:t>
      </w:r>
      <w:r w:rsidRPr="009E5586">
        <w:rPr>
          <w:rFonts w:ascii="Times New Roman" w:eastAsia="Times New Roman" w:hAnsi="Times New Roman"/>
          <w:b/>
          <w:bCs/>
          <w:color w:val="000000"/>
          <w:sz w:val="20"/>
          <w:szCs w:val="20"/>
        </w:rPr>
        <w:t xml:space="preserve"> </w:t>
      </w:r>
      <w:r w:rsidR="00325952">
        <w:rPr>
          <w:rFonts w:ascii="Times New Roman" w:eastAsia="Times New Roman" w:hAnsi="Times New Roman"/>
          <w:bCs/>
          <w:color w:val="000000"/>
          <w:sz w:val="20"/>
          <w:szCs w:val="20"/>
        </w:rPr>
        <w:t>Aroma, flavor</w:t>
      </w:r>
      <w:r w:rsidRPr="009E5586">
        <w:rPr>
          <w:rFonts w:ascii="Times New Roman" w:eastAsia="Times New Roman" w:hAnsi="Times New Roman"/>
          <w:bCs/>
          <w:color w:val="000000"/>
          <w:sz w:val="20"/>
          <w:szCs w:val="20"/>
        </w:rPr>
        <w:t>.</w:t>
      </w:r>
    </w:p>
    <w:p w:rsidR="00371E11" w:rsidRPr="009E5586" w:rsidRDefault="00371E11" w:rsidP="0009728E">
      <w:pPr>
        <w:spacing w:after="0" w:line="240" w:lineRule="auto"/>
        <w:jc w:val="both"/>
        <w:rPr>
          <w:rFonts w:ascii="Times New Roman" w:eastAsia="Times New Roman" w:hAnsi="Times New Roman"/>
          <w:bCs/>
          <w:color w:val="000000"/>
          <w:sz w:val="20"/>
          <w:szCs w:val="20"/>
        </w:rPr>
      </w:pPr>
      <w:r w:rsidRPr="009E5586">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9E5586">
        <w:rPr>
          <w:rFonts w:ascii="Times New Roman" w:eastAsia="Times New Roman" w:hAnsi="Times New Roman"/>
          <w:b/>
          <w:bCs/>
          <w:color w:val="000000"/>
          <w:sz w:val="20"/>
          <w:szCs w:val="20"/>
        </w:rPr>
        <w:t xml:space="preserve"> </w:t>
      </w:r>
      <w:r w:rsidRPr="00C53FC4">
        <w:rPr>
          <w:rFonts w:ascii="Times New Roman" w:eastAsia="Times New Roman" w:hAnsi="Times New Roman"/>
          <w:bCs/>
          <w:color w:val="000000"/>
          <w:sz w:val="20"/>
          <w:szCs w:val="20"/>
        </w:rPr>
        <w:t>A</w:t>
      </w:r>
      <w:r w:rsidRPr="00C53FC4">
        <w:rPr>
          <w:rFonts w:ascii="Times New Roman" w:hAnsi="Times New Roman"/>
          <w:sz w:val="20"/>
          <w:szCs w:val="20"/>
        </w:rPr>
        <w:t>lfalfa, c</w:t>
      </w:r>
      <w:r w:rsidRPr="009E5586">
        <w:rPr>
          <w:rFonts w:ascii="Times New Roman" w:eastAsia="Times New Roman" w:hAnsi="Times New Roman"/>
          <w:bCs/>
          <w:color w:val="000000"/>
          <w:sz w:val="20"/>
          <w:szCs w:val="20"/>
        </w:rPr>
        <w:t>rushed green leaves, fresh grass, grass clippings, green leaves, hay, hedge trimmings, leafy, new-mown hay, sagebrush.</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 aldehydes.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w:t>
      </w:r>
      <w:r w:rsidRPr="00C96BE6">
        <w:rPr>
          <w:rFonts w:ascii="Times New Roman" w:hAnsi="Times New Roman"/>
          <w:sz w:val="20"/>
          <w:szCs w:val="20"/>
        </w:rPr>
        <w:t>/l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15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0231</w:t>
      </w:r>
      <w:r>
        <w:rPr>
          <w:rFonts w:ascii="Times New Roman" w:hAnsi="Times New Roman"/>
          <w:sz w:val="20"/>
          <w:szCs w:val="20"/>
        </w:rPr>
        <w:t>.</w:t>
      </w:r>
    </w:p>
    <w:p w:rsidR="00371E11" w:rsidRPr="009E5586" w:rsidRDefault="00371E11" w:rsidP="0009728E">
      <w:pPr>
        <w:spacing w:after="0" w:line="240" w:lineRule="auto"/>
        <w:jc w:val="both"/>
        <w:rPr>
          <w:rFonts w:ascii="Times New Roman" w:eastAsia="Times New Roman" w:hAnsi="Times New Roman"/>
          <w:color w:val="000000"/>
          <w:sz w:val="20"/>
          <w:szCs w:val="20"/>
        </w:rPr>
      </w:pPr>
      <w:r w:rsidRPr="009E5586">
        <w:rPr>
          <w:rFonts w:ascii="Times New Roman" w:eastAsia="Times New Roman" w:hAnsi="Times New Roman"/>
          <w:b/>
          <w:bCs/>
          <w:color w:val="000000"/>
          <w:sz w:val="20"/>
          <w:szCs w:val="20"/>
        </w:rPr>
        <w:tab/>
      </w:r>
      <w:r w:rsidRPr="009E5586">
        <w:rPr>
          <w:rFonts w:ascii="Times New Roman" w:eastAsia="Times New Roman" w:hAnsi="Times New Roman"/>
          <w:b/>
          <w:i/>
          <w:color w:val="000000"/>
          <w:sz w:val="20"/>
          <w:szCs w:val="20"/>
        </w:rPr>
        <w:t>Discussion</w:t>
      </w:r>
      <w:r w:rsidRPr="009E5586">
        <w:rPr>
          <w:rFonts w:ascii="Times New Roman" w:eastAsia="Times New Roman" w:hAnsi="Times New Roman"/>
          <w:b/>
          <w:bCs/>
          <w:i/>
          <w:color w:val="000000"/>
          <w:sz w:val="20"/>
          <w:szCs w:val="20"/>
        </w:rPr>
        <w:t>:</w:t>
      </w:r>
      <w:r w:rsidRPr="009E5586">
        <w:rPr>
          <w:rFonts w:ascii="Times New Roman" w:eastAsia="Times New Roman" w:hAnsi="Times New Roman"/>
          <w:b/>
          <w:bCs/>
          <w:color w:val="000000"/>
          <w:sz w:val="20"/>
          <w:szCs w:val="20"/>
        </w:rPr>
        <w:t xml:space="preserve"> </w:t>
      </w:r>
      <w:r w:rsidRPr="009E5586">
        <w:rPr>
          <w:rFonts w:ascii="Times New Roman" w:eastAsia="Times New Roman" w:hAnsi="Times New Roman"/>
          <w:bCs/>
          <w:color w:val="000000"/>
          <w:sz w:val="20"/>
          <w:szCs w:val="20"/>
        </w:rPr>
        <w:t xml:space="preserve">Caused by various </w:t>
      </w:r>
      <w:r w:rsidRPr="009E5586">
        <w:rPr>
          <w:rFonts w:ascii="Times New Roman" w:eastAsia="Times New Roman" w:hAnsi="Times New Roman"/>
          <w:color w:val="000000"/>
          <w:sz w:val="20"/>
          <w:szCs w:val="20"/>
        </w:rPr>
        <w:t xml:space="preserve">compounds, including the aldehydes hexanal (e.g., </w:t>
      </w:r>
      <w:r w:rsidRPr="009E5586">
        <w:rPr>
          <w:rFonts w:ascii="Times New Roman" w:hAnsi="Times New Roman"/>
          <w:sz w:val="20"/>
          <w:szCs w:val="20"/>
        </w:rPr>
        <w:t>cis-3-hexenol)</w:t>
      </w:r>
      <w:r>
        <w:rPr>
          <w:rFonts w:ascii="Times New Roman" w:hAnsi="Times New Roman"/>
          <w:sz w:val="20"/>
          <w:szCs w:val="20"/>
        </w:rPr>
        <w:t>,</w:t>
      </w:r>
      <w:r w:rsidRPr="009E5586">
        <w:rPr>
          <w:rFonts w:ascii="Times New Roman" w:hAnsi="Times New Roman"/>
          <w:sz w:val="20"/>
          <w:szCs w:val="20"/>
        </w:rPr>
        <w:t xml:space="preserve"> </w:t>
      </w:r>
      <w:r>
        <w:rPr>
          <w:rFonts w:ascii="Times New Roman" w:hAnsi="Times New Roman"/>
          <w:sz w:val="20"/>
          <w:szCs w:val="20"/>
        </w:rPr>
        <w:t>f</w:t>
      </w:r>
      <w:r w:rsidRPr="002B6E2D">
        <w:rPr>
          <w:rFonts w:ascii="Times New Roman" w:hAnsi="Times New Roman"/>
          <w:sz w:val="20"/>
          <w:szCs w:val="20"/>
        </w:rPr>
        <w:t>urfuryl octanoate</w:t>
      </w:r>
      <w:r>
        <w:rPr>
          <w:rFonts w:ascii="Times New Roman" w:hAnsi="Times New Roman"/>
          <w:sz w:val="20"/>
          <w:szCs w:val="20"/>
        </w:rPr>
        <w:t>,</w:t>
      </w:r>
      <w:r w:rsidRPr="009E5586">
        <w:rPr>
          <w:rFonts w:ascii="Times New Roman" w:hAnsi="Times New Roman"/>
          <w:sz w:val="20"/>
        </w:rPr>
        <w:t xml:space="preserve"> </w:t>
      </w:r>
      <w:r w:rsidRPr="009E5586">
        <w:rPr>
          <w:rFonts w:ascii="Times New Roman" w:eastAsia="Times New Roman" w:hAnsi="Times New Roman"/>
          <w:color w:val="000000"/>
          <w:sz w:val="20"/>
          <w:szCs w:val="20"/>
        </w:rPr>
        <w:t>and heptanal, which are produced by the use of large quantities of hops (especially fresh, undried hops), oxidation of alcohols in the finished beer</w:t>
      </w:r>
      <w:r>
        <w:rPr>
          <w:rFonts w:ascii="Times New Roman" w:eastAsia="Times New Roman" w:hAnsi="Times New Roman"/>
          <w:color w:val="000000"/>
          <w:sz w:val="20"/>
          <w:szCs w:val="20"/>
        </w:rPr>
        <w:t>, and/or</w:t>
      </w:r>
      <w:r w:rsidRPr="009E5586">
        <w:rPr>
          <w:rFonts w:ascii="Times New Roman" w:eastAsia="Times New Roman" w:hAnsi="Times New Roman"/>
          <w:color w:val="000000"/>
          <w:sz w:val="20"/>
          <w:szCs w:val="20"/>
        </w:rPr>
        <w:t xml:space="preserve"> the deterioration of improperly stored malt or hops.</w:t>
      </w:r>
      <w:r>
        <w:rPr>
          <w:rFonts w:ascii="Times New Roman" w:eastAsia="Times New Roman" w:hAnsi="Times New Roman"/>
          <w:color w:val="000000"/>
          <w:sz w:val="20"/>
          <w:szCs w:val="20"/>
        </w:rPr>
        <w:t xml:space="preserve"> Certain strains of hops also impart grassy flavors and aromas to beer.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lastRenderedPageBreak/>
        <w:tab/>
      </w:r>
      <w:r w:rsidRPr="00B571E6">
        <w:rPr>
          <w:rFonts w:ascii="Times New Roman" w:hAnsi="Times New Roman"/>
          <w:b/>
          <w:i/>
          <w:sz w:val="20"/>
          <w:szCs w:val="20"/>
        </w:rPr>
        <w:t>To Avoid:</w:t>
      </w:r>
      <w:r>
        <w:rPr>
          <w:rFonts w:ascii="Times New Roman" w:hAnsi="Times New Roman"/>
          <w:b/>
          <w:sz w:val="20"/>
          <w:szCs w:val="20"/>
        </w:rPr>
        <w:t xml:space="preserve"> </w:t>
      </w:r>
      <w:r w:rsidRPr="00B571E6">
        <w:rPr>
          <w:rFonts w:ascii="Times New Roman" w:hAnsi="Times New Roman"/>
          <w:sz w:val="20"/>
          <w:szCs w:val="20"/>
        </w:rPr>
        <w:t>*</w:t>
      </w:r>
      <w:r>
        <w:rPr>
          <w:rFonts w:ascii="Times New Roman" w:hAnsi="Times New Roman"/>
          <w:sz w:val="20"/>
          <w:szCs w:val="20"/>
        </w:rPr>
        <w:t xml:space="preserve"> Don’t use undried hops. * Don’t use aged hops. * Properly store beer. * Avoid oxidation of wort or beer. * Use a long wort boil to eliminate grassy aromas and flavors (they are driven off by a long boil time).</w:t>
      </w:r>
    </w:p>
    <w:p w:rsidR="00371E11" w:rsidRPr="009E5586" w:rsidRDefault="00371E11" w:rsidP="0009728E">
      <w:pPr>
        <w:spacing w:after="0" w:line="240" w:lineRule="auto"/>
        <w:jc w:val="both"/>
        <w:rPr>
          <w:rFonts w:ascii="Times New Roman" w:eastAsia="Times New Roman" w:hAnsi="Times New Roman"/>
          <w:color w:val="000000"/>
          <w:sz w:val="20"/>
          <w:szCs w:val="20"/>
        </w:rPr>
      </w:pPr>
      <w:r w:rsidRPr="009E5586">
        <w:rPr>
          <w:rFonts w:ascii="Times New Roman" w:eastAsia="Times New Roman" w:hAnsi="Times New Roman"/>
          <w:color w:val="000000"/>
          <w:sz w:val="20"/>
          <w:szCs w:val="20"/>
        </w:rPr>
        <w:tab/>
      </w:r>
      <w:r w:rsidRPr="009E5586">
        <w:rPr>
          <w:rFonts w:ascii="Times New Roman" w:eastAsia="Times New Roman" w:hAnsi="Times New Roman"/>
          <w:b/>
          <w:i/>
          <w:color w:val="000000"/>
          <w:sz w:val="20"/>
          <w:szCs w:val="20"/>
        </w:rPr>
        <w:t xml:space="preserve">When are Grassy Notes Appropriate?: </w:t>
      </w:r>
      <w:r w:rsidRPr="009E5586">
        <w:rPr>
          <w:rFonts w:ascii="Times New Roman" w:eastAsia="Times New Roman" w:hAnsi="Times New Roman"/>
          <w:color w:val="000000"/>
          <w:sz w:val="20"/>
          <w:szCs w:val="20"/>
        </w:rPr>
        <w:t>Some strains of English and American hops produce grassy notes when used in large quantities, but such notes are only appropriate at low levels and only in highly hopped beers</w:t>
      </w:r>
      <w:r>
        <w:rPr>
          <w:rFonts w:ascii="Times New Roman" w:eastAsia="Times New Roman" w:hAnsi="Times New Roman"/>
          <w:color w:val="000000"/>
          <w:sz w:val="20"/>
          <w:szCs w:val="20"/>
        </w:rPr>
        <w:t xml:space="preserve"> (e.g., IPA)</w:t>
      </w:r>
      <w:r w:rsidRPr="009E5586">
        <w:rPr>
          <w:rFonts w:ascii="Times New Roman" w:eastAsia="Times New Roman" w:hAnsi="Times New Roman"/>
          <w:color w:val="000000"/>
          <w:sz w:val="20"/>
          <w:szCs w:val="20"/>
        </w:rPr>
        <w:t>.</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DB210F" w:rsidP="0009728E">
      <w:pPr>
        <w:spacing w:after="0" w:line="240" w:lineRule="auto"/>
        <w:jc w:val="both"/>
        <w:rPr>
          <w:rFonts w:ascii="Times New Roman" w:hAnsi="Times New Roman"/>
          <w:sz w:val="20"/>
          <w:szCs w:val="20"/>
        </w:rPr>
      </w:pPr>
      <w:r w:rsidRPr="00DB210F">
        <w:rPr>
          <w:rFonts w:ascii="Times New Roman" w:hAnsi="Times New Roman"/>
          <w:b/>
          <w:sz w:val="24"/>
          <w:szCs w:val="20"/>
        </w:rPr>
        <w:t>Ham</w:t>
      </w:r>
    </w:p>
    <w:p w:rsidR="00DB210F" w:rsidRPr="009E5586" w:rsidRDefault="00DB210F" w:rsidP="0009728E">
      <w:pPr>
        <w:spacing w:after="0" w:line="240" w:lineRule="auto"/>
        <w:jc w:val="both"/>
        <w:rPr>
          <w:rFonts w:ascii="Times New Roman" w:eastAsia="Times New Roman" w:hAnsi="Times New Roman"/>
          <w:bCs/>
          <w:color w:val="000000"/>
          <w:sz w:val="20"/>
          <w:szCs w:val="20"/>
        </w:rPr>
      </w:pPr>
      <w:r w:rsidRPr="009E5586">
        <w:rPr>
          <w:rFonts w:ascii="Times New Roman" w:eastAsia="Times New Roman" w:hAnsi="Times New Roman"/>
          <w:b/>
          <w:bCs/>
          <w:color w:val="000000"/>
          <w:sz w:val="20"/>
          <w:szCs w:val="20"/>
        </w:rPr>
        <w:tab/>
      </w:r>
      <w:r w:rsidRPr="009E5586">
        <w:rPr>
          <w:rFonts w:ascii="Times New Roman" w:eastAsia="Times New Roman" w:hAnsi="Times New Roman"/>
          <w:b/>
          <w:bCs/>
          <w:i/>
          <w:color w:val="000000"/>
          <w:sz w:val="20"/>
          <w:szCs w:val="20"/>
        </w:rPr>
        <w:t>Detected In:</w:t>
      </w:r>
      <w:r w:rsidRPr="009E5586">
        <w:rPr>
          <w:rFonts w:ascii="Times New Roman" w:eastAsia="Times New Roman" w:hAnsi="Times New Roman"/>
          <w:b/>
          <w:bCs/>
          <w:color w:val="000000"/>
          <w:sz w:val="20"/>
          <w:szCs w:val="20"/>
        </w:rPr>
        <w:t xml:space="preserve"> </w:t>
      </w:r>
      <w:r w:rsidR="00325952">
        <w:rPr>
          <w:rFonts w:ascii="Times New Roman" w:eastAsia="Times New Roman" w:hAnsi="Times New Roman"/>
          <w:bCs/>
          <w:color w:val="000000"/>
          <w:sz w:val="20"/>
          <w:szCs w:val="20"/>
        </w:rPr>
        <w:t>Aroma, flavor</w:t>
      </w:r>
      <w:r w:rsidRPr="009E5586">
        <w:rPr>
          <w:rFonts w:ascii="Times New Roman" w:eastAsia="Times New Roman" w:hAnsi="Times New Roman"/>
          <w:bCs/>
          <w:color w:val="000000"/>
          <w:sz w:val="20"/>
          <w:szCs w:val="20"/>
        </w:rPr>
        <w:t>.</w:t>
      </w:r>
    </w:p>
    <w:p w:rsidR="00DB210F" w:rsidRPr="009E5586" w:rsidRDefault="00DB210F" w:rsidP="0009728E">
      <w:pPr>
        <w:spacing w:after="0" w:line="240" w:lineRule="auto"/>
        <w:jc w:val="both"/>
        <w:rPr>
          <w:rFonts w:ascii="Times New Roman" w:eastAsia="Times New Roman" w:hAnsi="Times New Roman"/>
          <w:bCs/>
          <w:color w:val="000000"/>
          <w:sz w:val="20"/>
          <w:szCs w:val="20"/>
        </w:rPr>
      </w:pPr>
      <w:r w:rsidRPr="009E5586">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9E5586">
        <w:rPr>
          <w:rFonts w:ascii="Times New Roman" w:eastAsia="Times New Roman" w:hAnsi="Times New Roman"/>
          <w:b/>
          <w:bCs/>
          <w:color w:val="000000"/>
          <w:sz w:val="20"/>
          <w:szCs w:val="20"/>
        </w:rPr>
        <w:t xml:space="preserve"> </w:t>
      </w:r>
      <w:r w:rsidRPr="00DB210F">
        <w:rPr>
          <w:rFonts w:ascii="Times New Roman" w:eastAsia="Times New Roman" w:hAnsi="Times New Roman"/>
          <w:bCs/>
          <w:color w:val="000000"/>
          <w:sz w:val="20"/>
          <w:szCs w:val="20"/>
        </w:rPr>
        <w:t>Bacon, cooked ham.</w:t>
      </w:r>
      <w:r w:rsidR="00453E41">
        <w:rPr>
          <w:rFonts w:ascii="Times New Roman" w:eastAsia="Times New Roman" w:hAnsi="Times New Roman"/>
          <w:bCs/>
          <w:color w:val="000000"/>
          <w:sz w:val="20"/>
          <w:szCs w:val="20"/>
        </w:rPr>
        <w:t xml:space="preserve"> Can also be accompanied by bitter, celery-like or soapy notes.</w:t>
      </w:r>
    </w:p>
    <w:p w:rsidR="00DB210F" w:rsidRDefault="00DB210F"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sidR="00763881">
        <w:rPr>
          <w:rFonts w:ascii="Times New Roman" w:hAnsi="Times New Roman"/>
          <w:sz w:val="20"/>
          <w:szCs w:val="20"/>
        </w:rPr>
        <w:t>Herb or spice additions.</w:t>
      </w:r>
    </w:p>
    <w:p w:rsidR="00DB210F" w:rsidRDefault="00DB210F"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sidR="00763881">
        <w:rPr>
          <w:rFonts w:ascii="Times New Roman" w:hAnsi="Times New Roman"/>
          <w:sz w:val="20"/>
          <w:szCs w:val="20"/>
        </w:rPr>
        <w:t xml:space="preserve"> n/a.</w:t>
      </w:r>
    </w:p>
    <w:p w:rsidR="00DB210F" w:rsidRPr="00C96BE6" w:rsidRDefault="00DB210F"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00763881">
        <w:rPr>
          <w:rFonts w:ascii="Times New Roman" w:hAnsi="Times New Roman"/>
          <w:sz w:val="20"/>
          <w:szCs w:val="20"/>
        </w:rPr>
        <w:t>n/a.</w:t>
      </w:r>
    </w:p>
    <w:p w:rsidR="00DB210F" w:rsidRDefault="00DB210F"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sidR="00763881">
        <w:rPr>
          <w:rFonts w:ascii="Times New Roman" w:hAnsi="Times New Roman"/>
          <w:sz w:val="20"/>
          <w:szCs w:val="20"/>
        </w:rPr>
        <w:t>n/a.</w:t>
      </w:r>
    </w:p>
    <w:p w:rsidR="00DB210F" w:rsidRDefault="00DB210F" w:rsidP="0009728E">
      <w:pPr>
        <w:spacing w:after="0" w:line="240" w:lineRule="auto"/>
        <w:jc w:val="both"/>
        <w:rPr>
          <w:rFonts w:ascii="Times New Roman" w:eastAsia="Times New Roman" w:hAnsi="Times New Roman"/>
          <w:bCs/>
          <w:color w:val="000000"/>
          <w:sz w:val="20"/>
          <w:szCs w:val="20"/>
        </w:rPr>
      </w:pPr>
      <w:r w:rsidRPr="009E5586">
        <w:rPr>
          <w:rFonts w:ascii="Times New Roman" w:eastAsia="Times New Roman" w:hAnsi="Times New Roman"/>
          <w:b/>
          <w:bCs/>
          <w:color w:val="000000"/>
          <w:sz w:val="20"/>
          <w:szCs w:val="20"/>
        </w:rPr>
        <w:tab/>
      </w:r>
      <w:r w:rsidRPr="009E5586">
        <w:rPr>
          <w:rFonts w:ascii="Times New Roman" w:eastAsia="Times New Roman" w:hAnsi="Times New Roman"/>
          <w:b/>
          <w:i/>
          <w:color w:val="000000"/>
          <w:sz w:val="20"/>
          <w:szCs w:val="20"/>
        </w:rPr>
        <w:t>Discussion</w:t>
      </w:r>
      <w:r w:rsidRPr="009E5586">
        <w:rPr>
          <w:rFonts w:ascii="Times New Roman" w:eastAsia="Times New Roman" w:hAnsi="Times New Roman"/>
          <w:b/>
          <w:bCs/>
          <w:i/>
          <w:color w:val="000000"/>
          <w:sz w:val="20"/>
          <w:szCs w:val="20"/>
        </w:rPr>
        <w:t>:</w:t>
      </w:r>
      <w:r w:rsidRPr="009E5586">
        <w:rPr>
          <w:rFonts w:ascii="Times New Roman" w:eastAsia="Times New Roman" w:hAnsi="Times New Roman"/>
          <w:b/>
          <w:bCs/>
          <w:color w:val="000000"/>
          <w:sz w:val="20"/>
          <w:szCs w:val="20"/>
        </w:rPr>
        <w:t xml:space="preserve"> </w:t>
      </w:r>
      <w:r w:rsidR="00763881">
        <w:rPr>
          <w:rFonts w:ascii="Times New Roman" w:eastAsia="Times New Roman" w:hAnsi="Times New Roman"/>
          <w:bCs/>
          <w:color w:val="000000"/>
          <w:sz w:val="20"/>
          <w:szCs w:val="20"/>
        </w:rPr>
        <w:t>Ham-like aromas are occasionally found in homebrewed interpretations of Belgian witbier</w:t>
      </w:r>
      <w:r w:rsidR="00013D54">
        <w:rPr>
          <w:rFonts w:ascii="Times New Roman" w:eastAsia="Times New Roman" w:hAnsi="Times New Roman"/>
          <w:bCs/>
          <w:color w:val="000000"/>
          <w:sz w:val="20"/>
          <w:szCs w:val="20"/>
        </w:rPr>
        <w:t>, or beers where similar ingredients have been added. These aromas can occur</w:t>
      </w:r>
      <w:r w:rsidR="00763881">
        <w:rPr>
          <w:rFonts w:ascii="Times New Roman" w:eastAsia="Times New Roman" w:hAnsi="Times New Roman"/>
          <w:bCs/>
          <w:color w:val="000000"/>
          <w:sz w:val="20"/>
          <w:szCs w:val="20"/>
        </w:rPr>
        <w:t xml:space="preserve"> </w:t>
      </w:r>
      <w:r w:rsidR="00AA1A09">
        <w:rPr>
          <w:rFonts w:ascii="Times New Roman" w:eastAsia="Times New Roman" w:hAnsi="Times New Roman"/>
          <w:bCs/>
          <w:color w:val="000000"/>
          <w:sz w:val="20"/>
          <w:szCs w:val="20"/>
        </w:rPr>
        <w:t xml:space="preserve">when </w:t>
      </w:r>
      <w:r w:rsidR="00013D54">
        <w:rPr>
          <w:rFonts w:ascii="Times New Roman" w:eastAsia="Times New Roman" w:hAnsi="Times New Roman"/>
          <w:bCs/>
          <w:color w:val="000000"/>
          <w:sz w:val="20"/>
          <w:szCs w:val="20"/>
        </w:rPr>
        <w:t xml:space="preserve">common or </w:t>
      </w:r>
      <w:r w:rsidR="00763881">
        <w:rPr>
          <w:rFonts w:ascii="Times New Roman" w:eastAsia="Times New Roman" w:hAnsi="Times New Roman"/>
          <w:bCs/>
          <w:color w:val="000000"/>
          <w:sz w:val="20"/>
          <w:szCs w:val="20"/>
        </w:rPr>
        <w:t xml:space="preserve">aged coriander is substituted for </w:t>
      </w:r>
      <w:r w:rsidR="00013D54">
        <w:rPr>
          <w:rFonts w:ascii="Times New Roman" w:eastAsia="Times New Roman" w:hAnsi="Times New Roman"/>
          <w:bCs/>
          <w:color w:val="000000"/>
          <w:sz w:val="20"/>
          <w:szCs w:val="20"/>
        </w:rPr>
        <w:t xml:space="preserve">fresh, </w:t>
      </w:r>
      <w:r w:rsidR="00AA1A09">
        <w:rPr>
          <w:rFonts w:ascii="Times New Roman" w:eastAsia="Times New Roman" w:hAnsi="Times New Roman"/>
          <w:bCs/>
          <w:color w:val="000000"/>
          <w:sz w:val="20"/>
          <w:szCs w:val="20"/>
        </w:rPr>
        <w:t>O</w:t>
      </w:r>
      <w:r w:rsidR="00013D54">
        <w:rPr>
          <w:rFonts w:ascii="Times New Roman" w:eastAsia="Times New Roman" w:hAnsi="Times New Roman"/>
          <w:bCs/>
          <w:color w:val="000000"/>
          <w:sz w:val="20"/>
          <w:szCs w:val="20"/>
        </w:rPr>
        <w:t xml:space="preserve">riental coriander. </w:t>
      </w:r>
      <w:r w:rsidR="00AA1A09">
        <w:rPr>
          <w:rFonts w:ascii="Times New Roman" w:eastAsia="Times New Roman" w:hAnsi="Times New Roman"/>
          <w:bCs/>
          <w:color w:val="000000"/>
          <w:sz w:val="20"/>
          <w:szCs w:val="20"/>
        </w:rPr>
        <w:t xml:space="preserve">When this happens, </w:t>
      </w:r>
      <w:r w:rsidR="00013D54">
        <w:rPr>
          <w:rFonts w:ascii="Times New Roman" w:eastAsia="Times New Roman" w:hAnsi="Times New Roman"/>
          <w:bCs/>
          <w:color w:val="000000"/>
          <w:sz w:val="20"/>
          <w:szCs w:val="20"/>
        </w:rPr>
        <w:t>oxidized essential oils can also give rise to soapy or celery-like notes.</w:t>
      </w:r>
    </w:p>
    <w:p w:rsidR="00013D54" w:rsidRPr="009E5586" w:rsidRDefault="00013D54" w:rsidP="0009728E">
      <w:pPr>
        <w:spacing w:after="0" w:line="240" w:lineRule="auto"/>
        <w:jc w:val="both"/>
        <w:rPr>
          <w:rFonts w:ascii="Times New Roman" w:eastAsia="Times New Roman" w:hAnsi="Times New Roman"/>
          <w:color w:val="000000"/>
          <w:sz w:val="20"/>
          <w:szCs w:val="20"/>
        </w:rPr>
      </w:pPr>
      <w:r>
        <w:rPr>
          <w:rFonts w:ascii="Times New Roman" w:eastAsia="Times New Roman" w:hAnsi="Times New Roman"/>
          <w:bCs/>
          <w:color w:val="000000"/>
          <w:sz w:val="20"/>
          <w:szCs w:val="20"/>
        </w:rPr>
        <w:tab/>
        <w:t xml:space="preserve">The chemicals which produce ham-like aromas are furans and, possibly, essential oils such as </w:t>
      </w:r>
      <w:r w:rsidRPr="00013D54">
        <w:rPr>
          <w:rFonts w:ascii="Times New Roman" w:eastAsia="Times New Roman" w:hAnsi="Times New Roman"/>
          <w:bCs/>
          <w:color w:val="000000"/>
          <w:sz w:val="20"/>
          <w:szCs w:val="20"/>
        </w:rPr>
        <w:t>b-Selenene</w:t>
      </w:r>
      <w:r>
        <w:rPr>
          <w:rFonts w:ascii="Times New Roman" w:eastAsia="Times New Roman" w:hAnsi="Times New Roman"/>
          <w:bCs/>
          <w:color w:val="000000"/>
          <w:sz w:val="20"/>
          <w:szCs w:val="20"/>
        </w:rPr>
        <w:t xml:space="preserve"> and</w:t>
      </w:r>
      <w:r w:rsidRPr="00013D54">
        <w:rPr>
          <w:rFonts w:ascii="Times New Roman" w:eastAsia="Times New Roman" w:hAnsi="Times New Roman"/>
          <w:bCs/>
          <w:color w:val="000000"/>
          <w:sz w:val="20"/>
          <w:szCs w:val="20"/>
        </w:rPr>
        <w:t xml:space="preserve"> Cadinene</w:t>
      </w:r>
      <w:r>
        <w:rPr>
          <w:rFonts w:ascii="Times New Roman" w:eastAsia="Times New Roman" w:hAnsi="Times New Roman"/>
          <w:bCs/>
          <w:color w:val="000000"/>
          <w:sz w:val="20"/>
          <w:szCs w:val="20"/>
        </w:rPr>
        <w:t>s.</w:t>
      </w:r>
    </w:p>
    <w:p w:rsidR="00013D54" w:rsidRDefault="00DB210F"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B571E6">
        <w:rPr>
          <w:rFonts w:ascii="Times New Roman" w:hAnsi="Times New Roman"/>
          <w:b/>
          <w:i/>
          <w:sz w:val="20"/>
          <w:szCs w:val="20"/>
        </w:rPr>
        <w:t>To Avoid:</w:t>
      </w:r>
      <w:r>
        <w:rPr>
          <w:rFonts w:ascii="Times New Roman" w:hAnsi="Times New Roman"/>
          <w:b/>
          <w:sz w:val="20"/>
          <w:szCs w:val="20"/>
        </w:rPr>
        <w:t xml:space="preserve"> </w:t>
      </w:r>
      <w:r w:rsidRPr="00B571E6">
        <w:rPr>
          <w:rFonts w:ascii="Times New Roman" w:hAnsi="Times New Roman"/>
          <w:sz w:val="20"/>
          <w:szCs w:val="20"/>
        </w:rPr>
        <w:t>*</w:t>
      </w:r>
      <w:r>
        <w:rPr>
          <w:rFonts w:ascii="Times New Roman" w:hAnsi="Times New Roman"/>
          <w:sz w:val="20"/>
          <w:szCs w:val="20"/>
        </w:rPr>
        <w:t xml:space="preserve"> </w:t>
      </w:r>
      <w:r w:rsidR="00013D54">
        <w:rPr>
          <w:rFonts w:ascii="Times New Roman" w:hAnsi="Times New Roman"/>
          <w:sz w:val="20"/>
          <w:szCs w:val="20"/>
        </w:rPr>
        <w:t>Reduce or eliminate herb or spice additions. * Use fresh oriental coriander.</w:t>
      </w:r>
    </w:p>
    <w:p w:rsidR="00DB210F" w:rsidRPr="009E5586" w:rsidRDefault="00DB210F" w:rsidP="0009728E">
      <w:pPr>
        <w:spacing w:after="0" w:line="240" w:lineRule="auto"/>
        <w:jc w:val="both"/>
        <w:rPr>
          <w:rFonts w:ascii="Times New Roman" w:eastAsia="Times New Roman" w:hAnsi="Times New Roman"/>
          <w:color w:val="000000"/>
          <w:sz w:val="20"/>
          <w:szCs w:val="20"/>
        </w:rPr>
      </w:pPr>
      <w:r w:rsidRPr="009E5586">
        <w:rPr>
          <w:rFonts w:ascii="Times New Roman" w:eastAsia="Times New Roman" w:hAnsi="Times New Roman"/>
          <w:color w:val="000000"/>
          <w:sz w:val="20"/>
          <w:szCs w:val="20"/>
        </w:rPr>
        <w:tab/>
      </w:r>
      <w:r w:rsidRPr="009E5586">
        <w:rPr>
          <w:rFonts w:ascii="Times New Roman" w:eastAsia="Times New Roman" w:hAnsi="Times New Roman"/>
          <w:b/>
          <w:i/>
          <w:color w:val="000000"/>
          <w:sz w:val="20"/>
          <w:szCs w:val="20"/>
        </w:rPr>
        <w:t xml:space="preserve">When are </w:t>
      </w:r>
      <w:r w:rsidR="00013D54">
        <w:rPr>
          <w:rFonts w:ascii="Times New Roman" w:eastAsia="Times New Roman" w:hAnsi="Times New Roman"/>
          <w:b/>
          <w:i/>
          <w:color w:val="000000"/>
          <w:sz w:val="20"/>
          <w:szCs w:val="20"/>
        </w:rPr>
        <w:t>Ham</w:t>
      </w:r>
      <w:r w:rsidRPr="009E5586">
        <w:rPr>
          <w:rFonts w:ascii="Times New Roman" w:eastAsia="Times New Roman" w:hAnsi="Times New Roman"/>
          <w:b/>
          <w:i/>
          <w:color w:val="000000"/>
          <w:sz w:val="20"/>
          <w:szCs w:val="20"/>
        </w:rPr>
        <w:t xml:space="preserve"> Notes Appropriate?: </w:t>
      </w:r>
      <w:r w:rsidR="00013D54">
        <w:rPr>
          <w:rFonts w:ascii="Times New Roman" w:eastAsia="Times New Roman" w:hAnsi="Times New Roman"/>
          <w:color w:val="000000"/>
          <w:sz w:val="20"/>
          <w:szCs w:val="20"/>
        </w:rPr>
        <w:t>Never.</w:t>
      </w:r>
    </w:p>
    <w:p w:rsidR="00DB210F" w:rsidRDefault="00DB210F" w:rsidP="0009728E">
      <w:pPr>
        <w:spacing w:after="0" w:line="240" w:lineRule="auto"/>
        <w:jc w:val="both"/>
        <w:rPr>
          <w:rFonts w:ascii="Times New Roman" w:hAnsi="Times New Roman"/>
          <w:sz w:val="20"/>
          <w:szCs w:val="20"/>
        </w:rPr>
      </w:pPr>
    </w:p>
    <w:p w:rsidR="0095367D" w:rsidRPr="0095367D" w:rsidRDefault="00511A30" w:rsidP="0009728E">
      <w:pPr>
        <w:spacing w:after="0" w:line="240" w:lineRule="auto"/>
        <w:jc w:val="both"/>
        <w:rPr>
          <w:rFonts w:ascii="Times New Roman" w:hAnsi="Times New Roman"/>
          <w:sz w:val="20"/>
          <w:szCs w:val="20"/>
        </w:rPr>
      </w:pPr>
      <w:r w:rsidRPr="00511A30">
        <w:rPr>
          <w:rFonts w:ascii="Times New Roman" w:hAnsi="Times New Roman"/>
          <w:b/>
          <w:sz w:val="24"/>
          <w:szCs w:val="20"/>
        </w:rPr>
        <w:t>Harsh</w:t>
      </w:r>
    </w:p>
    <w:p w:rsidR="00511A30" w:rsidRDefault="00511A30" w:rsidP="0009728E">
      <w:pPr>
        <w:spacing w:after="0" w:line="240" w:lineRule="auto"/>
        <w:jc w:val="both"/>
        <w:rPr>
          <w:rFonts w:ascii="Times New Roman" w:hAnsi="Times New Roman"/>
          <w:sz w:val="20"/>
          <w:szCs w:val="20"/>
        </w:rPr>
      </w:pPr>
      <w:r>
        <w:rPr>
          <w:rFonts w:ascii="Times New Roman" w:hAnsi="Times New Roman"/>
          <w:sz w:val="20"/>
          <w:szCs w:val="20"/>
        </w:rPr>
        <w:tab/>
        <w:t>See Astringency.</w:t>
      </w:r>
    </w:p>
    <w:p w:rsidR="00511A30" w:rsidRPr="00ED4A30" w:rsidRDefault="00511A30"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Haze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Cloudiness.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ED4A30">
        <w:rPr>
          <w:rFonts w:ascii="Times New Roman" w:hAnsi="Times New Roman"/>
          <w:b/>
          <w:sz w:val="24"/>
          <w:szCs w:val="24"/>
        </w:rPr>
        <w:t>Head Formation and Retention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i/>
          <w:sz w:val="20"/>
          <w:szCs w:val="20"/>
        </w:rPr>
        <w:t xml:space="preserve"> </w:t>
      </w:r>
      <w:r w:rsidRPr="00ED4A30">
        <w:rPr>
          <w:rFonts w:ascii="Times New Roman" w:hAnsi="Times New Roman"/>
          <w:sz w:val="20"/>
          <w:szCs w:val="20"/>
        </w:rPr>
        <w:t>Appearance.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Low head formation is described as headless, flat, lifeless, low, minimal, poor, still, thin or weak. Low head retention or poor head retention is described as fast-fading, low persistence or short-lived.</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High head formation is described as frothy, full, large or thick. High head formation is described as lingering, long-lasting, long-lived or persistent.</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Whether high or low, foam can appear to have a creamy, dense, foamy, frothy, lacy, moussy, rocky or solid texture. These adjectives are more typically applied to beers with larger heads, since there is more head to observe!</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Packaging.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1.5-4.0 volumes CO</w:t>
      </w:r>
      <w:r w:rsidRPr="009E5586">
        <w:rPr>
          <w:rFonts w:ascii="Times New Roman" w:hAnsi="Times New Roman"/>
          <w:sz w:val="20"/>
          <w:szCs w:val="20"/>
          <w:vertAlign w:val="subscript"/>
        </w:rPr>
        <w:t>2</w:t>
      </w:r>
      <w:r>
        <w:rPr>
          <w:rFonts w:ascii="Times New Roman" w:hAnsi="Times New Roman"/>
          <w:sz w:val="20"/>
          <w:szCs w:val="20"/>
        </w:rPr>
        <w:t>/liter depending on style. 2.0-2.5 is average.</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n/a.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 (Carbonation: 1360. Overcarbonation: 1361, Undercarbonation: 1362).</w:t>
      </w:r>
    </w:p>
    <w:p w:rsidR="00371E11" w:rsidRPr="00ED4A30" w:rsidRDefault="00371E11" w:rsidP="0009728E">
      <w:pPr>
        <w:adjustRightInd w:val="0"/>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Head on beer is formed when pressurized gas, typically carbon dioxide, but sometimes nitrogen (CO</w:t>
      </w:r>
      <w:r w:rsidRPr="00ED4A30">
        <w:rPr>
          <w:rFonts w:ascii="Times New Roman" w:hAnsi="Times New Roman"/>
          <w:sz w:val="20"/>
          <w:szCs w:val="20"/>
          <w:vertAlign w:val="subscript"/>
        </w:rPr>
        <w:t>2</w:t>
      </w:r>
      <w:r w:rsidRPr="00ED4A30">
        <w:rPr>
          <w:rFonts w:ascii="Times New Roman" w:hAnsi="Times New Roman"/>
          <w:sz w:val="20"/>
          <w:szCs w:val="20"/>
        </w:rPr>
        <w:t xml:space="preserve"> or N</w:t>
      </w:r>
      <w:r w:rsidRPr="00ED4A30">
        <w:rPr>
          <w:rFonts w:ascii="Times New Roman" w:hAnsi="Times New Roman"/>
          <w:sz w:val="20"/>
          <w:szCs w:val="20"/>
          <w:vertAlign w:val="subscript"/>
        </w:rPr>
        <w:t>2</w:t>
      </w:r>
      <w:r w:rsidRPr="00ED4A30">
        <w:rPr>
          <w:rFonts w:ascii="Times New Roman" w:hAnsi="Times New Roman"/>
          <w:sz w:val="20"/>
          <w:szCs w:val="20"/>
        </w:rPr>
        <w:t xml:space="preserve">) comes out of solution &amp; interacts with surface-active materials, which form a skin around the gas bubbles, keeping them from escaping into the air. As gas vents from the beer, the foam gradually collapses. More gas means more potential foam. </w:t>
      </w:r>
      <w:r w:rsidRPr="00ED4A30">
        <w:rPr>
          <w:rFonts w:ascii="Times New Roman" w:hAnsi="Times New Roman"/>
          <w:sz w:val="20"/>
          <w:szCs w:val="20"/>
        </w:rPr>
        <w:lastRenderedPageBreak/>
        <w:t>Smaller, more even bubbles produce a longer-lasting, more stable head.</w:t>
      </w:r>
    </w:p>
    <w:p w:rsidR="00371E11" w:rsidRPr="00ED4A30" w:rsidRDefault="00371E11" w:rsidP="0009728E">
      <w:pPr>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Head-Forming Materials:</w:t>
      </w:r>
      <w:r w:rsidRPr="00ED4A30">
        <w:rPr>
          <w:rFonts w:ascii="Times New Roman" w:hAnsi="Times New Roman"/>
          <w:sz w:val="20"/>
          <w:szCs w:val="20"/>
        </w:rPr>
        <w:t xml:space="preserve"> Head forming materials in the beer are short- to medium-chain proteins and starches (dextrins) in the beer, along with appropriate levels of dissolved gas (carbon dioxide or nitrogen) in the beer and sufficient nucleation sites (due to suspended particles of material) to encourage bubble formation.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xml:space="preserve">Head Retention: </w:t>
      </w:r>
      <w:r w:rsidRPr="00ED4A30">
        <w:rPr>
          <w:rFonts w:ascii="Times New Roman" w:hAnsi="Times New Roman"/>
          <w:sz w:val="20"/>
          <w:szCs w:val="20"/>
        </w:rPr>
        <w:t>Head retention is due to the factors listed above, as well as alpha acids and larger starch and protein particles in the beer. Head retention is measured in terms of the time required for the head to collapse to half its initial height. It should last at least a minute for in well-made beers.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Head texture should be uniform and tight, leaving “lace” on the glass as the beer is consumed.</w:t>
      </w:r>
    </w:p>
    <w:p w:rsidR="00371E11" w:rsidRPr="00ED4A30" w:rsidRDefault="00371E11" w:rsidP="0009728E">
      <w:pPr>
        <w:adjustRightInd w:val="0"/>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i/>
          <w:sz w:val="20"/>
          <w:szCs w:val="20"/>
        </w:rPr>
        <w:t>Foam positive substances:</w:t>
      </w:r>
      <w:r w:rsidRPr="00ED4A30">
        <w:rPr>
          <w:rFonts w:ascii="Times New Roman" w:hAnsi="Times New Roman"/>
          <w:sz w:val="20"/>
          <w:szCs w:val="20"/>
        </w:rPr>
        <w:t xml:space="preserve"> The main foam producers are medium-length proteins (10k - 60k molecular weight) and water-soluble gums (e.g., beta-glucans), but also isohumulones and dextrins. Unoxidized tannins and anthocyanogens play a minor role. Increasing viscosity also increases foaming, so beers with fuller body produce more foam. Nitrogen</w:t>
      </w:r>
      <w:r w:rsidRPr="00ED4A30">
        <w:rPr>
          <w:rFonts w:ascii="Times New Roman" w:hAnsi="Times New Roman"/>
          <w:sz w:val="20"/>
          <w:szCs w:val="20"/>
          <w:vertAlign w:val="subscript"/>
        </w:rPr>
        <w:t xml:space="preserve"> </w:t>
      </w:r>
      <w:r w:rsidRPr="00ED4A30">
        <w:rPr>
          <w:rFonts w:ascii="Times New Roman" w:hAnsi="Times New Roman"/>
          <w:sz w:val="20"/>
          <w:szCs w:val="20"/>
        </w:rPr>
        <w:t>gas aids foam by forming smaller bubbles than CO</w:t>
      </w:r>
      <w:r w:rsidRPr="00ED4A30">
        <w:rPr>
          <w:rFonts w:ascii="Times New Roman" w:hAnsi="Times New Roman"/>
          <w:sz w:val="20"/>
          <w:szCs w:val="20"/>
          <w:vertAlign w:val="subscript"/>
        </w:rPr>
        <w:t>2</w:t>
      </w:r>
      <w:r w:rsidRPr="00ED4A30">
        <w:rPr>
          <w:rFonts w:ascii="Times New Roman" w:hAnsi="Times New Roman"/>
          <w:sz w:val="20"/>
          <w:szCs w:val="20"/>
        </w:rPr>
        <w:t>. Higher temperature kilning promotes foam-forming materials in malt. Commercial brewers also use heading agents to promote head production and retention.</w:t>
      </w:r>
    </w:p>
    <w:p w:rsidR="00371E11" w:rsidRPr="00ED4A30" w:rsidRDefault="00371E11" w:rsidP="0009728E">
      <w:pPr>
        <w:adjustRightInd w:val="0"/>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Foam detrimental substances:</w:t>
      </w:r>
      <w:r w:rsidRPr="00ED4A30">
        <w:rPr>
          <w:rFonts w:ascii="Times New Roman" w:hAnsi="Times New Roman"/>
          <w:sz w:val="20"/>
          <w:szCs w:val="20"/>
        </w:rPr>
        <w:t xml:space="preserve"> Oils, fats, waxes &amp; alcohols are all detrimental to foam production. High levels of amino acids, low molecular weight polypeptides, oxidized tannins &amp; anthocyanogens are also detrimental to foam.</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xml:space="preserve">Lack of Head Retention: </w:t>
      </w:r>
      <w:r w:rsidRPr="00ED4A30">
        <w:rPr>
          <w:rFonts w:ascii="Times New Roman" w:hAnsi="Times New Roman"/>
          <w:sz w:val="20"/>
          <w:szCs w:val="20"/>
        </w:rPr>
        <w:t>Lack of head retention and/or formation is caused by a number of factors: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1) Presence of Oils:</w:t>
      </w:r>
      <w:r w:rsidRPr="00ED4A30">
        <w:rPr>
          <w:rFonts w:ascii="Times New Roman" w:hAnsi="Times New Roman"/>
          <w:sz w:val="20"/>
          <w:szCs w:val="20"/>
        </w:rPr>
        <w:t xml:space="preserve"> Oils in beer or on the inside of the glass reduces surface tension. This keeps bubbles from forming and breaks down bubbles faster.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2) Lack of proteins.</w:t>
      </w:r>
      <w:r w:rsidRPr="00ED4A30">
        <w:rPr>
          <w:rFonts w:ascii="Times New Roman" w:hAnsi="Times New Roman"/>
          <w:sz w:val="20"/>
          <w:szCs w:val="20"/>
        </w:rPr>
        <w:t xml:space="preserve"> Short-chain polypeptides (proteins) are needed for head formation, while medium length polypeptides are necessary for head stability.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3) Lack of carbonation.</w:t>
      </w:r>
      <w:r w:rsidRPr="00ED4A30">
        <w:rPr>
          <w:rFonts w:ascii="Times New Roman" w:hAnsi="Times New Roman"/>
          <w:sz w:val="20"/>
          <w:szCs w:val="20"/>
        </w:rPr>
        <w:t xml:space="preserve"> Low levels of dissolved carbon dioxide and/or low levels of pressure mean less carbon dioxide to form bubbles.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4) Lack of nucleation points.</w:t>
      </w:r>
      <w:r w:rsidRPr="00ED4A30">
        <w:rPr>
          <w:rFonts w:ascii="Times New Roman" w:hAnsi="Times New Roman"/>
          <w:sz w:val="20"/>
          <w:szCs w:val="20"/>
        </w:rPr>
        <w:t xml:space="preserve"> In order for bubbles to form, there must be places where bubbles can “attach” themselves. In beer, nucleation points can form on the inside of the glass or on suspended material. This is one of the reasons why hazy beers tend to form bigger heads than clear beers, especially those which have been highly filtered.</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5) Lack of hops.</w:t>
      </w:r>
      <w:r w:rsidRPr="00ED4A30">
        <w:rPr>
          <w:rFonts w:ascii="Times New Roman" w:hAnsi="Times New Roman"/>
          <w:sz w:val="20"/>
          <w:szCs w:val="20"/>
        </w:rPr>
        <w:t xml:space="preserve"> Alpha acids from hops help bubbles to cling together which aids head stability. Suspended hop particles help bubbles form. This explains why hoppy beers, such as pilsners and IPA have bigger, frothier heads than similar beers with less hop bitterness.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6) Lack of dextrins and starches.</w:t>
      </w:r>
      <w:r w:rsidRPr="00ED4A30">
        <w:rPr>
          <w:rFonts w:ascii="Times New Roman" w:hAnsi="Times New Roman"/>
          <w:sz w:val="20"/>
          <w:szCs w:val="20"/>
        </w:rPr>
        <w:t xml:space="preserve"> Starches aid foam stability. This is the reason that beers with high levels of starches, such as wheat beers, form bigger heads.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7) High levels of fatty acids.</w:t>
      </w:r>
      <w:r w:rsidRPr="00ED4A30">
        <w:rPr>
          <w:rFonts w:ascii="Times New Roman" w:hAnsi="Times New Roman"/>
          <w:sz w:val="20"/>
          <w:szCs w:val="20"/>
        </w:rPr>
        <w:t xml:space="preserve"> Fatty acids (from wort trub) inhibit bubble formation and head stability.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8) High alcohol levels. </w:t>
      </w:r>
      <w:r w:rsidRPr="00ED4A30">
        <w:rPr>
          <w:rFonts w:ascii="Times New Roman" w:hAnsi="Times New Roman"/>
          <w:sz w:val="20"/>
          <w:szCs w:val="20"/>
        </w:rPr>
        <w:t>High levels of ethanol and/or fusel alcohols reduce surface tension. This is why strong beers don’t form as much head as weaker ones.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9) Age.</w:t>
      </w:r>
      <w:r w:rsidRPr="00ED4A30">
        <w:rPr>
          <w:rFonts w:ascii="Times New Roman" w:hAnsi="Times New Roman"/>
          <w:sz w:val="20"/>
          <w:szCs w:val="20"/>
        </w:rPr>
        <w:t xml:space="preserve"> Age reduces carbon dioxide levels and breaks down compounds which help form and retain head.</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sz w:val="20"/>
          <w:szCs w:val="20"/>
        </w:rPr>
        <w:t>10) Large bubbles.</w:t>
      </w:r>
      <w:r w:rsidRPr="00ED4A30">
        <w:rPr>
          <w:rFonts w:ascii="Times New Roman" w:hAnsi="Times New Roman"/>
          <w:sz w:val="20"/>
          <w:szCs w:val="20"/>
        </w:rPr>
        <w:t xml:space="preserve"> Smaller bubbles produce greater head. Nitrogen served beer works on this principle.</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11) Excessive agitation.</w:t>
      </w:r>
      <w:r w:rsidRPr="00ED4A30">
        <w:rPr>
          <w:rFonts w:ascii="Times New Roman" w:hAnsi="Times New Roman"/>
          <w:sz w:val="20"/>
          <w:szCs w:val="20"/>
        </w:rPr>
        <w:t xml:space="preserve"> Shaking up beer can make it “use up” foam-producing compounds.</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i/>
          <w:sz w:val="20"/>
          <w:szCs w:val="20"/>
        </w:rPr>
        <w:t>To Improve Head Formation and Retention: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1) Clean.</w:t>
      </w:r>
      <w:r w:rsidRPr="00ED4A30">
        <w:rPr>
          <w:rFonts w:ascii="Times New Roman" w:hAnsi="Times New Roman"/>
          <w:b/>
          <w:i/>
          <w:sz w:val="20"/>
          <w:szCs w:val="20"/>
        </w:rPr>
        <w:t xml:space="preserve"> </w:t>
      </w:r>
      <w:r w:rsidRPr="00ED4A30">
        <w:rPr>
          <w:rFonts w:ascii="Times New Roman" w:hAnsi="Times New Roman"/>
          <w:sz w:val="20"/>
          <w:szCs w:val="20"/>
        </w:rPr>
        <w:t>Properly clean brewery equipment &amp; serving containers. Oils and fats kill head retention, as do dish and dishwashing soap. Use different cleaners and rinse thoroughly. Use proper beer glassware cleaning agent for your beer glasses.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2) Alter Grist.</w:t>
      </w:r>
      <w:r w:rsidRPr="00ED4A30">
        <w:rPr>
          <w:rFonts w:ascii="Times New Roman" w:hAnsi="Times New Roman"/>
          <w:sz w:val="20"/>
          <w:szCs w:val="20"/>
        </w:rPr>
        <w:t xml:space="preserve"> Use body &amp; head enhancing malts with high dextrin &amp; protein levels., e.g., Crystal, Carafoam™, wheat, oats. Reduce percentage of fermentable adjunct sugars.</w:t>
      </w:r>
      <w:r w:rsidRPr="00ED4A30">
        <w:rPr>
          <w:rFonts w:ascii="Times New Roman" w:hAnsi="Times New Roman"/>
          <w:b/>
          <w:i/>
          <w:sz w:val="20"/>
          <w:szCs w:val="20"/>
        </w:rPr>
        <w:t xml:space="preserve"> </w:t>
      </w:r>
      <w:r w:rsidRPr="00ED4A30">
        <w:rPr>
          <w:rFonts w:ascii="Times New Roman" w:hAnsi="Times New Roman"/>
          <w:i/>
          <w:sz w:val="20"/>
          <w:szCs w:val="20"/>
        </w:rPr>
        <w:t>Drawbacks:</w:t>
      </w:r>
      <w:r w:rsidRPr="00ED4A30">
        <w:rPr>
          <w:rFonts w:ascii="Times New Roman" w:hAnsi="Times New Roman"/>
          <w:sz w:val="20"/>
          <w:szCs w:val="20"/>
        </w:rPr>
        <w:t xml:space="preserve"> Can interact with tannins to promote chill haze, suspended starch/protein particles reduce clarity. Risk of stuck mash when using malts with high levels of proteins or gums.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3) Alter mash schedule</w:t>
      </w:r>
      <w:r w:rsidRPr="00ED4A30">
        <w:rPr>
          <w:rFonts w:ascii="Times New Roman" w:hAnsi="Times New Roman"/>
          <w:sz w:val="20"/>
          <w:szCs w:val="20"/>
        </w:rPr>
        <w:t xml:space="preserve"> to enhance head-retaining proteins.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 xml:space="preserve">A) </w:t>
      </w:r>
      <w:r w:rsidRPr="00ED4A30">
        <w:rPr>
          <w:rFonts w:ascii="Times New Roman" w:hAnsi="Times New Roman"/>
          <w:b/>
          <w:i/>
          <w:sz w:val="20"/>
          <w:szCs w:val="20"/>
        </w:rPr>
        <w:t>Avoid Beta-Glucan rest</w:t>
      </w:r>
      <w:r w:rsidRPr="00ED4A30">
        <w:rPr>
          <w:rFonts w:ascii="Times New Roman" w:hAnsi="Times New Roman"/>
          <w:b/>
          <w:sz w:val="20"/>
          <w:szCs w:val="20"/>
        </w:rPr>
        <w:t xml:space="preserve"> (110 °F)</w:t>
      </w:r>
      <w:r w:rsidRPr="00ED4A30">
        <w:rPr>
          <w:rFonts w:ascii="Times New Roman" w:hAnsi="Times New Roman"/>
          <w:sz w:val="20"/>
          <w:szCs w:val="20"/>
        </w:rPr>
        <w:t xml:space="preserve"> unless dealing with v. gummy mash (e.g., rye, oats).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 xml:space="preserve">B) </w:t>
      </w:r>
      <w:r w:rsidRPr="00ED4A30">
        <w:rPr>
          <w:rFonts w:ascii="Times New Roman" w:hAnsi="Times New Roman"/>
          <w:b/>
          <w:i/>
          <w:sz w:val="20"/>
          <w:szCs w:val="20"/>
        </w:rPr>
        <w:t>Use a protein rest</w:t>
      </w:r>
      <w:r w:rsidRPr="00ED4A30">
        <w:rPr>
          <w:rFonts w:ascii="Times New Roman" w:hAnsi="Times New Roman"/>
          <w:b/>
          <w:sz w:val="20"/>
          <w:szCs w:val="20"/>
        </w:rPr>
        <w:t xml:space="preserve"> (122 - 140 °F for 20 minutes).</w:t>
      </w:r>
      <w:r w:rsidRPr="00ED4A30">
        <w:rPr>
          <w:rFonts w:ascii="Times New Roman" w:hAnsi="Times New Roman"/>
          <w:sz w:val="20"/>
          <w:szCs w:val="20"/>
        </w:rPr>
        <w:t xml:space="preserve"> Use a protein rest to increase polypeptide levels, especially when using undermodified malts. This promotes the formation of short and medium-chain proteins, thus promoting head forming compounds.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C)</w:t>
      </w:r>
      <w:r w:rsidRPr="00ED4A30">
        <w:rPr>
          <w:rFonts w:ascii="Times New Roman" w:hAnsi="Times New Roman"/>
          <w:b/>
          <w:i/>
          <w:sz w:val="20"/>
          <w:szCs w:val="20"/>
        </w:rPr>
        <w:t xml:space="preserve"> Avoid a long protein rest (1+ hour):</w:t>
      </w:r>
      <w:r w:rsidRPr="00ED4A30">
        <w:rPr>
          <w:rFonts w:ascii="Times New Roman" w:hAnsi="Times New Roman"/>
          <w:sz w:val="20"/>
          <w:szCs w:val="20"/>
        </w:rPr>
        <w:t xml:space="preserve"> This can break down proteins too much, which will negatively affect head formation.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 xml:space="preserve">D) </w:t>
      </w:r>
      <w:r w:rsidRPr="00ED4A30">
        <w:rPr>
          <w:rFonts w:ascii="Times New Roman" w:hAnsi="Times New Roman"/>
          <w:b/>
          <w:i/>
          <w:sz w:val="20"/>
          <w:szCs w:val="20"/>
        </w:rPr>
        <w:t xml:space="preserve">High Temperature Mash. </w:t>
      </w:r>
      <w:r w:rsidRPr="00ED4A30">
        <w:rPr>
          <w:rFonts w:ascii="Times New Roman" w:hAnsi="Times New Roman"/>
          <w:sz w:val="20"/>
          <w:szCs w:val="20"/>
        </w:rPr>
        <w:t xml:space="preserve">Mashing at 154-162 °F at 5.5 - 5.6 pH promotes </w:t>
      </w:r>
      <w:r w:rsidRPr="00ED4A30">
        <w:rPr>
          <w:rFonts w:ascii="Times New Roman" w:hAnsi="Times New Roman"/>
          <w:sz w:val="20"/>
          <w:szCs w:val="20"/>
          <w:u w:val="single"/>
        </w:rPr>
        <w:t>Dextrin</w:t>
      </w:r>
      <w:r w:rsidRPr="00ED4A30">
        <w:rPr>
          <w:rFonts w:ascii="Times New Roman" w:hAnsi="Times New Roman"/>
          <w:sz w:val="20"/>
          <w:szCs w:val="20"/>
        </w:rPr>
        <w:t xml:space="preserve"> formation by favoring </w:t>
      </w:r>
      <w:r w:rsidRPr="00ED4A30">
        <w:rPr>
          <w:rFonts w:ascii="Times New Roman" w:hAnsi="Times New Roman"/>
          <w:sz w:val="20"/>
          <w:szCs w:val="20"/>
          <w:u w:val="single"/>
        </w:rPr>
        <w:t>Alpha-Amylase</w:t>
      </w:r>
      <w:r w:rsidRPr="00ED4A30">
        <w:rPr>
          <w:rFonts w:ascii="Times New Roman" w:hAnsi="Times New Roman"/>
          <w:sz w:val="20"/>
          <w:szCs w:val="20"/>
        </w:rPr>
        <w:t xml:space="preserve"> action.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r>
      <w:r w:rsidRPr="00ED4A30">
        <w:rPr>
          <w:rFonts w:ascii="Times New Roman" w:hAnsi="Times New Roman"/>
          <w:b/>
          <w:sz w:val="20"/>
          <w:szCs w:val="20"/>
        </w:rPr>
        <w:t xml:space="preserve">E) </w:t>
      </w:r>
      <w:r w:rsidRPr="00ED4A30">
        <w:rPr>
          <w:rFonts w:ascii="Times New Roman" w:hAnsi="Times New Roman"/>
          <w:b/>
          <w:i/>
          <w:sz w:val="20"/>
          <w:szCs w:val="20"/>
        </w:rPr>
        <w:t xml:space="preserve">Reduce wort gravity to reduce alcohol levels. </w:t>
      </w:r>
      <w:r w:rsidRPr="00ED4A30">
        <w:rPr>
          <w:rFonts w:ascii="Times New Roman" w:hAnsi="Times New Roman"/>
          <w:i/>
          <w:sz w:val="20"/>
          <w:szCs w:val="20"/>
        </w:rPr>
        <w:t>Drawback:</w:t>
      </w:r>
      <w:r w:rsidRPr="00ED4A30">
        <w:rPr>
          <w:rFonts w:ascii="Times New Roman" w:hAnsi="Times New Roman"/>
          <w:sz w:val="20"/>
          <w:szCs w:val="20"/>
        </w:rPr>
        <w:t xml:space="preserve"> Less booze in your beer, not appropriate for all styles.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4) </w:t>
      </w:r>
      <w:r w:rsidRPr="00ED4A30">
        <w:rPr>
          <w:rFonts w:ascii="Times New Roman" w:hAnsi="Times New Roman"/>
          <w:b/>
          <w:i/>
          <w:sz w:val="20"/>
          <w:szCs w:val="20"/>
        </w:rPr>
        <w:t>More high alpha acid bittering hops.</w:t>
      </w:r>
      <w:r w:rsidRPr="00ED4A30">
        <w:rPr>
          <w:rFonts w:ascii="Times New Roman" w:hAnsi="Times New Roman"/>
          <w:sz w:val="20"/>
          <w:szCs w:val="20"/>
        </w:rPr>
        <w:t xml:space="preserve"> Increasing isohumulones increases head formation. </w:t>
      </w:r>
      <w:r w:rsidRPr="00ED4A30">
        <w:rPr>
          <w:rFonts w:ascii="Times New Roman" w:hAnsi="Times New Roman"/>
          <w:i/>
          <w:sz w:val="20"/>
          <w:szCs w:val="20"/>
        </w:rPr>
        <w:t>Drawback:</w:t>
      </w:r>
      <w:r w:rsidRPr="00ED4A30">
        <w:rPr>
          <w:rFonts w:ascii="Times New Roman" w:hAnsi="Times New Roman"/>
          <w:sz w:val="20"/>
          <w:szCs w:val="20"/>
        </w:rPr>
        <w:t xml:space="preserve"> Increased hop bitterness.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5) </w:t>
      </w:r>
      <w:r w:rsidRPr="00ED4A30">
        <w:rPr>
          <w:rFonts w:ascii="Times New Roman" w:hAnsi="Times New Roman"/>
          <w:b/>
          <w:i/>
          <w:sz w:val="20"/>
          <w:szCs w:val="20"/>
        </w:rPr>
        <w:t>Vigorous wort boil.</w:t>
      </w:r>
      <w:r w:rsidRPr="00ED4A30">
        <w:rPr>
          <w:rFonts w:ascii="Times New Roman" w:hAnsi="Times New Roman"/>
          <w:sz w:val="20"/>
          <w:szCs w:val="20"/>
        </w:rPr>
        <w:t xml:space="preserve"> Breaks down proteins into short and medium-length polypeptides.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6)</w:t>
      </w:r>
      <w:r w:rsidRPr="00ED4A30">
        <w:rPr>
          <w:rFonts w:ascii="Times New Roman" w:hAnsi="Times New Roman"/>
          <w:sz w:val="20"/>
          <w:szCs w:val="20"/>
        </w:rPr>
        <w:t xml:space="preserve"> </w:t>
      </w:r>
      <w:r w:rsidRPr="00ED4A30">
        <w:rPr>
          <w:rFonts w:ascii="Times New Roman" w:hAnsi="Times New Roman"/>
          <w:b/>
          <w:i/>
          <w:sz w:val="20"/>
          <w:szCs w:val="20"/>
        </w:rPr>
        <w:t>Proper separation of cold break.</w:t>
      </w:r>
      <w:r w:rsidRPr="00ED4A30">
        <w:rPr>
          <w:rFonts w:ascii="Times New Roman" w:hAnsi="Times New Roman"/>
          <w:sz w:val="20"/>
          <w:szCs w:val="20"/>
        </w:rPr>
        <w:t xml:space="preserve"> Trub formed during cold break consists largely of fatty acids, which can impair head retention.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7) </w:t>
      </w:r>
      <w:r w:rsidRPr="00ED4A30">
        <w:rPr>
          <w:rFonts w:ascii="Times New Roman" w:hAnsi="Times New Roman"/>
          <w:b/>
          <w:i/>
          <w:sz w:val="20"/>
          <w:szCs w:val="20"/>
        </w:rPr>
        <w:t>Pitch healthy yeast in sufficient amounts.</w:t>
      </w:r>
      <w:r w:rsidRPr="00ED4A30">
        <w:rPr>
          <w:rFonts w:ascii="Times New Roman" w:hAnsi="Times New Roman"/>
          <w:sz w:val="20"/>
          <w:szCs w:val="20"/>
        </w:rPr>
        <w:t xml:space="preserve"> Damaged or insufficient yeast can produce higher levels of amino acids, which can damage foam. Pitch at least 1 million cells x 1 °P x 1 ml wort (usually 1-1.2 gal. yeast starter/5 gallons of wort, more for lagers). Properly aerate wort immediately after pitching to avoid formation of </w:t>
      </w:r>
      <w:proofErr w:type="spellStart"/>
      <w:r w:rsidRPr="00ED4A30">
        <w:rPr>
          <w:rFonts w:ascii="Times New Roman" w:hAnsi="Times New Roman"/>
          <w:sz w:val="20"/>
          <w:szCs w:val="20"/>
        </w:rPr>
        <w:t>fusel</w:t>
      </w:r>
      <w:proofErr w:type="spellEnd"/>
      <w:r w:rsidRPr="00ED4A30">
        <w:rPr>
          <w:rFonts w:ascii="Times New Roman" w:hAnsi="Times New Roman"/>
          <w:sz w:val="20"/>
          <w:szCs w:val="20"/>
        </w:rPr>
        <w:t xml:space="preserve"> oils. Avoid </w:t>
      </w:r>
      <w:proofErr w:type="spellStart"/>
      <w:r w:rsidRPr="00ED4A30">
        <w:rPr>
          <w:rFonts w:ascii="Times New Roman" w:hAnsi="Times New Roman"/>
          <w:sz w:val="20"/>
          <w:szCs w:val="20"/>
        </w:rPr>
        <w:t>fusel</w:t>
      </w:r>
      <w:proofErr w:type="spellEnd"/>
      <w:r w:rsidRPr="00ED4A30">
        <w:rPr>
          <w:rFonts w:ascii="Times New Roman" w:hAnsi="Times New Roman"/>
          <w:sz w:val="20"/>
          <w:szCs w:val="20"/>
        </w:rPr>
        <w:t xml:space="preserve"> oils/higher alcohols by fermenting at lower temperatures for yeast strain.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8)</w:t>
      </w:r>
      <w:r w:rsidRPr="00ED4A30">
        <w:rPr>
          <w:rFonts w:ascii="Times New Roman" w:hAnsi="Times New Roman"/>
          <w:sz w:val="20"/>
          <w:szCs w:val="20"/>
        </w:rPr>
        <w:t xml:space="preserve"> </w:t>
      </w:r>
      <w:r w:rsidRPr="00ED4A30">
        <w:rPr>
          <w:rFonts w:ascii="Times New Roman" w:hAnsi="Times New Roman"/>
          <w:b/>
          <w:i/>
          <w:sz w:val="20"/>
          <w:szCs w:val="20"/>
        </w:rPr>
        <w:t>Proper sanitation.</w:t>
      </w:r>
      <w:r w:rsidRPr="00ED4A30">
        <w:rPr>
          <w:rFonts w:ascii="Times New Roman" w:hAnsi="Times New Roman"/>
          <w:sz w:val="20"/>
          <w:szCs w:val="20"/>
        </w:rPr>
        <w:t xml:space="preserve"> Bacteria &amp; wild yeast can metabolize dextrins &amp; proteins, destroying compounds which aid head formation as well as increasing alcohol levels.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9)</w:t>
      </w:r>
      <w:r w:rsidRPr="00ED4A30">
        <w:rPr>
          <w:rFonts w:ascii="Times New Roman" w:hAnsi="Times New Roman"/>
          <w:b/>
          <w:i/>
          <w:sz w:val="20"/>
          <w:szCs w:val="20"/>
        </w:rPr>
        <w:t xml:space="preserve"> Don’t filter excessively.</w:t>
      </w:r>
      <w:r w:rsidRPr="00ED4A30">
        <w:rPr>
          <w:rFonts w:ascii="Times New Roman" w:hAnsi="Times New Roman"/>
          <w:sz w:val="20"/>
          <w:szCs w:val="20"/>
        </w:rPr>
        <w:t xml:space="preserve"> Extremely fine filters can remove suspended yeast/starch particles, as well as dextrins and polypeptides, all of which aid foam formation and stability.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10)</w:t>
      </w:r>
      <w:r w:rsidRPr="00ED4A30">
        <w:rPr>
          <w:rFonts w:ascii="Times New Roman" w:hAnsi="Times New Roman"/>
          <w:sz w:val="20"/>
          <w:szCs w:val="20"/>
        </w:rPr>
        <w:t xml:space="preserve"> </w:t>
      </w:r>
      <w:r w:rsidRPr="00ED4A30">
        <w:rPr>
          <w:rFonts w:ascii="Times New Roman" w:hAnsi="Times New Roman"/>
          <w:b/>
          <w:i/>
          <w:sz w:val="20"/>
          <w:szCs w:val="20"/>
        </w:rPr>
        <w:t xml:space="preserve">Don’t use amylase or protease enzymes. </w:t>
      </w:r>
      <w:r w:rsidRPr="00ED4A30">
        <w:rPr>
          <w:rFonts w:ascii="Times New Roman" w:hAnsi="Times New Roman"/>
          <w:sz w:val="20"/>
          <w:szCs w:val="20"/>
        </w:rPr>
        <w:t>Enzymes such as amylase and papain added to green beer indiscriminately attack dextrins and proteins, causing thinner body and poorer head retention.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11) </w:t>
      </w:r>
      <w:r w:rsidRPr="00ED4A30">
        <w:rPr>
          <w:rFonts w:ascii="Times New Roman" w:hAnsi="Times New Roman"/>
          <w:b/>
          <w:i/>
          <w:sz w:val="20"/>
          <w:szCs w:val="20"/>
        </w:rPr>
        <w:t>Avoid oily additions to beer</w:t>
      </w:r>
      <w:r w:rsidRPr="00ED4A30">
        <w:rPr>
          <w:rFonts w:ascii="Times New Roman" w:hAnsi="Times New Roman"/>
          <w:sz w:val="20"/>
          <w:szCs w:val="20"/>
        </w:rPr>
        <w:t xml:space="preserve"> (e.g., meat, nuts, some fruits, spices, herbs &amp; vegetables).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sz w:val="20"/>
          <w:szCs w:val="20"/>
        </w:rPr>
        <w:t xml:space="preserve">12) </w:t>
      </w:r>
      <w:r w:rsidRPr="00ED4A30">
        <w:rPr>
          <w:rFonts w:ascii="Times New Roman" w:hAnsi="Times New Roman"/>
          <w:b/>
          <w:i/>
          <w:sz w:val="20"/>
          <w:szCs w:val="20"/>
        </w:rPr>
        <w:t>Proper packaging and serving.</w:t>
      </w:r>
      <w:r w:rsidRPr="00ED4A30">
        <w:rPr>
          <w:rFonts w:ascii="Times New Roman" w:hAnsi="Times New Roman"/>
          <w:sz w:val="20"/>
          <w:szCs w:val="20"/>
        </w:rPr>
        <w:t xml:space="preserve"> Get the proper carbonation level for the beer style. Don’t agitate kegs to get CO</w:t>
      </w:r>
      <w:r w:rsidRPr="00ED4A30">
        <w:rPr>
          <w:rFonts w:ascii="Times New Roman" w:hAnsi="Times New Roman"/>
          <w:sz w:val="20"/>
          <w:szCs w:val="20"/>
          <w:vertAlign w:val="subscript"/>
        </w:rPr>
        <w:t>2</w:t>
      </w:r>
      <w:r w:rsidRPr="00ED4A30">
        <w:rPr>
          <w:rFonts w:ascii="Times New Roman" w:hAnsi="Times New Roman"/>
          <w:sz w:val="20"/>
          <w:szCs w:val="20"/>
        </w:rPr>
        <w:t xml:space="preserve"> into solution., it breaks down foaming and stabilizing compounds. Some styles of beer are dispensed using nitrogen gas and special taps (“sparklers”) to produce smaller bubbles. Use proper glassware (smaller, properly-shaped glasses with etched nucleation points). Don’t eat oily food or wear lip balm or lipstick when tasting beer.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xml:space="preserve">13) </w:t>
      </w:r>
      <w:r w:rsidRPr="00ED4A30">
        <w:rPr>
          <w:rFonts w:ascii="Times New Roman" w:hAnsi="Times New Roman"/>
          <w:b/>
          <w:i/>
          <w:sz w:val="20"/>
          <w:szCs w:val="20"/>
        </w:rPr>
        <w:t>Heading Agents.</w:t>
      </w:r>
      <w:r w:rsidRPr="00ED4A30">
        <w:rPr>
          <w:rFonts w:ascii="Times New Roman" w:hAnsi="Times New Roman"/>
          <w:sz w:val="20"/>
          <w:szCs w:val="20"/>
        </w:rPr>
        <w:t xml:space="preserve"> Most added at bottling time. Common types are iron salts, gums (e.g., xantham, gum Arabic), alginates &amp; medium molecular weight polypeptides, such as Pepsin - derived from pork. </w:t>
      </w:r>
      <w:r w:rsidRPr="00ED4A30">
        <w:rPr>
          <w:rFonts w:ascii="Times New Roman" w:hAnsi="Times New Roman"/>
          <w:i/>
          <w:sz w:val="20"/>
          <w:szCs w:val="20"/>
        </w:rPr>
        <w:t>Drawbacks:</w:t>
      </w:r>
      <w:r w:rsidRPr="00ED4A30">
        <w:rPr>
          <w:rFonts w:ascii="Times New Roman" w:hAnsi="Times New Roman"/>
          <w:sz w:val="20"/>
          <w:szCs w:val="20"/>
        </w:rPr>
        <w:t xml:space="preserve"> All alter flavor &amp; mouthfeel, making beer seem "softer." Usually not necessary for all-malt beers, used for commercial high-adjunct lagers.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14) Nitrogen (</w:t>
      </w:r>
      <w:r w:rsidRPr="00ED4A30">
        <w:rPr>
          <w:rFonts w:ascii="Times New Roman" w:hAnsi="Times New Roman"/>
          <w:b/>
          <w:i/>
          <w:sz w:val="20"/>
          <w:szCs w:val="20"/>
        </w:rPr>
        <w:t>N</w:t>
      </w:r>
      <w:r w:rsidRPr="00ED4A30">
        <w:rPr>
          <w:rFonts w:ascii="Times New Roman" w:hAnsi="Times New Roman"/>
          <w:b/>
          <w:i/>
          <w:sz w:val="20"/>
          <w:szCs w:val="20"/>
          <w:vertAlign w:val="subscript"/>
        </w:rPr>
        <w:t>2</w:t>
      </w:r>
      <w:r w:rsidRPr="00ED4A30">
        <w:rPr>
          <w:rFonts w:ascii="Times New Roman" w:hAnsi="Times New Roman"/>
          <w:b/>
          <w:i/>
          <w:sz w:val="20"/>
          <w:szCs w:val="20"/>
        </w:rPr>
        <w:t>) or Mixed (CO</w:t>
      </w:r>
      <w:r w:rsidRPr="00ED4A30">
        <w:rPr>
          <w:rFonts w:ascii="Times New Roman" w:hAnsi="Times New Roman"/>
          <w:b/>
          <w:i/>
          <w:sz w:val="20"/>
          <w:szCs w:val="20"/>
          <w:vertAlign w:val="subscript"/>
        </w:rPr>
        <w:t>2</w:t>
      </w:r>
      <w:r w:rsidRPr="00ED4A30">
        <w:rPr>
          <w:rFonts w:ascii="Times New Roman" w:hAnsi="Times New Roman"/>
          <w:b/>
          <w:i/>
          <w:sz w:val="20"/>
          <w:szCs w:val="20"/>
        </w:rPr>
        <w:t>/N</w:t>
      </w:r>
      <w:r w:rsidRPr="00ED4A30">
        <w:rPr>
          <w:rFonts w:ascii="Times New Roman" w:hAnsi="Times New Roman"/>
          <w:b/>
          <w:i/>
          <w:sz w:val="20"/>
          <w:szCs w:val="20"/>
          <w:vertAlign w:val="subscript"/>
        </w:rPr>
        <w:t>2</w:t>
      </w:r>
      <w:r w:rsidRPr="00ED4A30">
        <w:rPr>
          <w:rFonts w:ascii="Times New Roman" w:hAnsi="Times New Roman"/>
          <w:b/>
          <w:i/>
          <w:sz w:val="20"/>
          <w:szCs w:val="20"/>
        </w:rPr>
        <w:t>) gas dispense.</w:t>
      </w:r>
      <w:r w:rsidRPr="00ED4A30">
        <w:rPr>
          <w:rFonts w:ascii="Times New Roman" w:hAnsi="Times New Roman"/>
          <w:sz w:val="20"/>
          <w:szCs w:val="20"/>
        </w:rPr>
        <w:t xml:space="preserve"> Produces finer, longer-lasting bubbles. </w:t>
      </w:r>
      <w:r w:rsidRPr="00ED4A30">
        <w:rPr>
          <w:rFonts w:ascii="Times New Roman" w:hAnsi="Times New Roman"/>
          <w:i/>
          <w:sz w:val="20"/>
          <w:szCs w:val="20"/>
        </w:rPr>
        <w:t>Drawbacks:</w:t>
      </w:r>
      <w:r w:rsidRPr="00ED4A30">
        <w:rPr>
          <w:rFonts w:ascii="Times New Roman" w:hAnsi="Times New Roman"/>
          <w:sz w:val="20"/>
          <w:szCs w:val="20"/>
        </w:rPr>
        <w:t xml:space="preserve"> Removes CO</w:t>
      </w:r>
      <w:r w:rsidRPr="00ED4A30">
        <w:rPr>
          <w:rFonts w:ascii="Times New Roman" w:hAnsi="Times New Roman"/>
          <w:sz w:val="20"/>
          <w:szCs w:val="20"/>
          <w:vertAlign w:val="subscript"/>
        </w:rPr>
        <w:t>2</w:t>
      </w:r>
      <w:r w:rsidRPr="00ED4A30">
        <w:rPr>
          <w:rFonts w:ascii="Times New Roman" w:hAnsi="Times New Roman"/>
          <w:sz w:val="20"/>
          <w:szCs w:val="20"/>
        </w:rPr>
        <w:t xml:space="preserve"> "prickle" or "bite" altering mouthfeel. Difficult for homebrewers to set up. Requires special equipment. Not appropriate for many styles.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15)</w:t>
      </w:r>
      <w:r w:rsidRPr="00ED4A30">
        <w:rPr>
          <w:rFonts w:ascii="Times New Roman" w:hAnsi="Times New Roman"/>
          <w:sz w:val="20"/>
          <w:szCs w:val="20"/>
        </w:rPr>
        <w:t xml:space="preserve"> </w:t>
      </w:r>
      <w:r w:rsidRPr="00ED4A30">
        <w:rPr>
          <w:rFonts w:ascii="Times New Roman" w:hAnsi="Times New Roman"/>
          <w:b/>
          <w:i/>
          <w:sz w:val="20"/>
          <w:szCs w:val="20"/>
        </w:rPr>
        <w:t>Don’t age beer.</w:t>
      </w:r>
      <w:r w:rsidRPr="00ED4A30">
        <w:rPr>
          <w:rFonts w:ascii="Times New Roman" w:hAnsi="Times New Roman"/>
          <w:sz w:val="20"/>
          <w:szCs w:val="20"/>
        </w:rPr>
        <w:t xml:space="preserve"> Head-forming proteins and gums can break down over time.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Is Low/High Head Formation and/or Retention Appropriate?: </w:t>
      </w:r>
      <w:r w:rsidRPr="00ED4A30">
        <w:rPr>
          <w:rFonts w:ascii="Times New Roman" w:hAnsi="Times New Roman"/>
          <w:sz w:val="20"/>
          <w:szCs w:val="20"/>
        </w:rPr>
        <w:t xml:space="preserve">High head </w:t>
      </w:r>
      <w:r w:rsidRPr="00ED4A30">
        <w:rPr>
          <w:rFonts w:ascii="Times New Roman" w:hAnsi="Times New Roman"/>
          <w:i/>
          <w:sz w:val="20"/>
          <w:szCs w:val="20"/>
        </w:rPr>
        <w:t>formation</w:t>
      </w:r>
      <w:r w:rsidRPr="00ED4A30">
        <w:rPr>
          <w:rFonts w:ascii="Times New Roman" w:hAnsi="Times New Roman"/>
          <w:sz w:val="20"/>
          <w:szCs w:val="20"/>
        </w:rPr>
        <w:t>, usually with lingering persistence, is expected in any beer with a high level of alpha acids, proteins and/or starches, specifically: Dortmunder export, German pilsner, Bohemian pilsner, Vienna Lager, Oktoberfest, Munich dunkel, schwarzbier, bock (except eisbock), American wheat or rye, Düsseldorf altbier, strong Scotch ale, Baltic porter, stouts, IPA, German wheat and rye beers, French and Belgian ales (except for some Belgian specialty ales), Berlinerweisse, Gueuze and Belgian strong ales.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Low head </w:t>
      </w:r>
      <w:r w:rsidRPr="00ED4A30">
        <w:rPr>
          <w:rFonts w:ascii="Times New Roman" w:hAnsi="Times New Roman"/>
          <w:i/>
          <w:sz w:val="20"/>
          <w:szCs w:val="20"/>
        </w:rPr>
        <w:t>retention</w:t>
      </w:r>
      <w:r w:rsidRPr="00ED4A30">
        <w:rPr>
          <w:rFonts w:ascii="Times New Roman" w:hAnsi="Times New Roman"/>
          <w:sz w:val="20"/>
          <w:szCs w:val="20"/>
        </w:rPr>
        <w:t xml:space="preserve"> is appropriate for any thin-bodied and/or aged beer, specifically light American lager, standard American lager, premium American lager, dark American lager, eisbock, cream ale, Kölsch, Berlinerweisse and unblended lambic </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Some beers, especially aged and high alcohol beers, might have poor head</w:t>
      </w:r>
      <w:r w:rsidRPr="00ED4A30">
        <w:rPr>
          <w:rFonts w:ascii="Times New Roman" w:hAnsi="Times New Roman"/>
          <w:i/>
          <w:sz w:val="20"/>
          <w:szCs w:val="20"/>
        </w:rPr>
        <w:t xml:space="preserve"> </w:t>
      </w:r>
      <w:r w:rsidRPr="00ED4A30">
        <w:rPr>
          <w:rFonts w:ascii="Times New Roman" w:hAnsi="Times New Roman"/>
          <w:sz w:val="20"/>
          <w:szCs w:val="20"/>
        </w:rPr>
        <w:t>retention, even if they have strong initial head formation: strong Scotch ale, Russian imperial stout, Berlinerweisse and strong ales.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Cask-conditioned ales (e.g., English pale ales, mild, Scottish ales, Irish ale) might have low head formation and retention due to low carbonation levels rather than thin body.</w:t>
      </w:r>
    </w:p>
    <w:p w:rsidR="00371E11" w:rsidRDefault="00371E11" w:rsidP="0009728E">
      <w:pPr>
        <w:spacing w:after="0" w:line="240" w:lineRule="auto"/>
        <w:jc w:val="both"/>
        <w:rPr>
          <w:rFonts w:ascii="Times New Roman" w:hAnsi="Times New Roman"/>
          <w:sz w:val="20"/>
          <w:szCs w:val="20"/>
        </w:rPr>
      </w:pPr>
    </w:p>
    <w:p w:rsidR="0095367D" w:rsidRPr="0095367D" w:rsidRDefault="007464B3" w:rsidP="0009728E">
      <w:pPr>
        <w:spacing w:after="0" w:line="240" w:lineRule="auto"/>
        <w:jc w:val="both"/>
        <w:rPr>
          <w:rFonts w:ascii="Times New Roman" w:hAnsi="Times New Roman"/>
          <w:sz w:val="20"/>
          <w:szCs w:val="20"/>
        </w:rPr>
      </w:pPr>
      <w:r w:rsidRPr="007464B3">
        <w:rPr>
          <w:rFonts w:ascii="Times New Roman" w:hAnsi="Times New Roman"/>
          <w:b/>
          <w:sz w:val="24"/>
          <w:szCs w:val="20"/>
        </w:rPr>
        <w:t>High Fill Level</w:t>
      </w:r>
    </w:p>
    <w:p w:rsidR="007464B3" w:rsidRDefault="007464B3" w:rsidP="0009728E">
      <w:pPr>
        <w:spacing w:after="0" w:line="240" w:lineRule="auto"/>
        <w:jc w:val="both"/>
        <w:rPr>
          <w:rFonts w:ascii="Times New Roman" w:hAnsi="Times New Roman"/>
          <w:sz w:val="20"/>
          <w:szCs w:val="20"/>
        </w:rPr>
      </w:pPr>
      <w:r>
        <w:rPr>
          <w:rFonts w:ascii="Times New Roman" w:hAnsi="Times New Roman"/>
          <w:sz w:val="20"/>
          <w:szCs w:val="20"/>
        </w:rPr>
        <w:tab/>
        <w:t>See Improper Fill Level.</w:t>
      </w:r>
    </w:p>
    <w:p w:rsidR="007464B3" w:rsidRDefault="007464B3"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812AC">
        <w:rPr>
          <w:rFonts w:ascii="Times New Roman" w:hAnsi="Times New Roman"/>
          <w:b/>
          <w:sz w:val="24"/>
          <w:szCs w:val="20"/>
        </w:rPr>
        <w:t>Higher Alcohol</w:t>
      </w:r>
      <w:r>
        <w:rPr>
          <w:rFonts w:ascii="Times New Roman" w:hAnsi="Times New Roman"/>
          <w:b/>
          <w:sz w:val="24"/>
          <w:szCs w:val="20"/>
        </w:rPr>
        <w: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Fusel Alcohols.</w:t>
      </w:r>
    </w:p>
    <w:p w:rsidR="00120390" w:rsidRDefault="00120390" w:rsidP="0009728E">
      <w:pPr>
        <w:spacing w:after="0" w:line="240" w:lineRule="auto"/>
        <w:jc w:val="both"/>
        <w:rPr>
          <w:rFonts w:ascii="Times New Roman" w:hAnsi="Times New Roman"/>
          <w:sz w:val="20"/>
          <w:szCs w:val="20"/>
        </w:rPr>
      </w:pPr>
    </w:p>
    <w:p w:rsidR="0095367D" w:rsidRPr="0095367D" w:rsidRDefault="00676CBD" w:rsidP="0009728E">
      <w:pPr>
        <w:spacing w:after="0" w:line="240" w:lineRule="auto"/>
        <w:jc w:val="both"/>
        <w:rPr>
          <w:rFonts w:ascii="Times New Roman" w:hAnsi="Times New Roman"/>
          <w:sz w:val="20"/>
          <w:szCs w:val="20"/>
        </w:rPr>
      </w:pPr>
      <w:r w:rsidRPr="00D60FA5">
        <w:rPr>
          <w:rFonts w:ascii="Times New Roman" w:hAnsi="Times New Roman"/>
          <w:b/>
          <w:sz w:val="24"/>
          <w:szCs w:val="20"/>
        </w:rPr>
        <w:t>Honey</w:t>
      </w:r>
    </w:p>
    <w:p w:rsidR="0095367D" w:rsidRPr="0095367D" w:rsidRDefault="00676CB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00325952">
        <w:rPr>
          <w:rFonts w:ascii="Times New Roman" w:hAnsi="Times New Roman"/>
          <w:sz w:val="20"/>
          <w:szCs w:val="20"/>
        </w:rPr>
        <w:t>Aroma, flavor</w:t>
      </w:r>
    </w:p>
    <w:p w:rsidR="00676CBD" w:rsidRDefault="00676CBD"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F</w:t>
      </w:r>
      <w:r w:rsidRPr="00676CBD">
        <w:rPr>
          <w:rFonts w:ascii="Times New Roman" w:hAnsi="Times New Roman"/>
          <w:sz w:val="20"/>
          <w:szCs w:val="20"/>
        </w:rPr>
        <w:t xml:space="preserve">loral </w:t>
      </w:r>
      <w:r>
        <w:rPr>
          <w:rFonts w:ascii="Times New Roman" w:hAnsi="Times New Roman"/>
          <w:sz w:val="20"/>
          <w:szCs w:val="20"/>
        </w:rPr>
        <w:t>h</w:t>
      </w:r>
      <w:r w:rsidRPr="00676CBD">
        <w:rPr>
          <w:rFonts w:ascii="Times New Roman" w:hAnsi="Times New Roman"/>
          <w:sz w:val="20"/>
          <w:szCs w:val="20"/>
        </w:rPr>
        <w:t xml:space="preserve">oney, honey perfume, </w:t>
      </w:r>
      <w:r>
        <w:rPr>
          <w:rFonts w:ascii="Times New Roman" w:hAnsi="Times New Roman"/>
          <w:sz w:val="20"/>
          <w:szCs w:val="20"/>
        </w:rPr>
        <w:t xml:space="preserve">fruity, perfumy, stale honey, </w:t>
      </w:r>
      <w:r w:rsidRPr="00676CBD">
        <w:rPr>
          <w:rFonts w:ascii="Times New Roman" w:hAnsi="Times New Roman"/>
          <w:sz w:val="20"/>
          <w:szCs w:val="20"/>
        </w:rPr>
        <w:t>sweet.</w:t>
      </w:r>
    </w:p>
    <w:p w:rsidR="0095367D" w:rsidRPr="0095367D" w:rsidRDefault="00676CB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676CBD" w:rsidRDefault="00676CBD"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1001</w:t>
      </w:r>
    </w:p>
    <w:p w:rsidR="00453E41" w:rsidRDefault="00676CBD"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00453E41">
        <w:rPr>
          <w:rFonts w:ascii="Times New Roman" w:hAnsi="Times New Roman"/>
          <w:sz w:val="20"/>
          <w:szCs w:val="20"/>
        </w:rPr>
        <w:t xml:space="preserve">Honey-like aromas and flavors are caused by specialty malts, yeast character, actual honey additions or oxidation. Chemicals which can produce honey-like notes include </w:t>
      </w:r>
      <w:r w:rsidR="00453E41" w:rsidRPr="00453E41">
        <w:rPr>
          <w:rFonts w:ascii="Times New Roman" w:hAnsi="Times New Roman"/>
          <w:sz w:val="20"/>
          <w:szCs w:val="20"/>
        </w:rPr>
        <w:t>2, 3-pentanedione</w:t>
      </w:r>
      <w:r w:rsidR="00453E41">
        <w:rPr>
          <w:rFonts w:ascii="Times New Roman" w:hAnsi="Times New Roman"/>
          <w:sz w:val="20"/>
          <w:szCs w:val="20"/>
        </w:rPr>
        <w:t>, e</w:t>
      </w:r>
      <w:r w:rsidR="00453E41" w:rsidRPr="00453E41">
        <w:rPr>
          <w:rFonts w:ascii="Times New Roman" w:hAnsi="Times New Roman"/>
          <w:sz w:val="20"/>
          <w:szCs w:val="20"/>
        </w:rPr>
        <w:t xml:space="preserve">thyl </w:t>
      </w:r>
      <w:r>
        <w:rPr>
          <w:rFonts w:ascii="Times New Roman" w:hAnsi="Times New Roman"/>
          <w:sz w:val="20"/>
          <w:szCs w:val="20"/>
        </w:rPr>
        <w:t>h</w:t>
      </w:r>
      <w:r w:rsidR="00453E41">
        <w:rPr>
          <w:rFonts w:ascii="Times New Roman" w:hAnsi="Times New Roman"/>
          <w:sz w:val="20"/>
          <w:szCs w:val="20"/>
        </w:rPr>
        <w:t xml:space="preserve">exanoate, </w:t>
      </w:r>
      <w:r>
        <w:rPr>
          <w:rFonts w:ascii="Times New Roman" w:hAnsi="Times New Roman"/>
          <w:sz w:val="20"/>
          <w:szCs w:val="20"/>
        </w:rPr>
        <w:t xml:space="preserve">ethyl </w:t>
      </w:r>
      <w:r w:rsidR="00453E41">
        <w:rPr>
          <w:rFonts w:ascii="Times New Roman" w:hAnsi="Times New Roman"/>
          <w:sz w:val="20"/>
          <w:szCs w:val="20"/>
        </w:rPr>
        <w:t>p</w:t>
      </w:r>
      <w:r w:rsidR="00453E41" w:rsidRPr="00453E41">
        <w:rPr>
          <w:rFonts w:ascii="Times New Roman" w:hAnsi="Times New Roman"/>
          <w:sz w:val="20"/>
          <w:szCs w:val="20"/>
        </w:rPr>
        <w:t>henylethyl acetate</w:t>
      </w:r>
      <w:r w:rsidR="00453E41">
        <w:rPr>
          <w:rFonts w:ascii="Times New Roman" w:hAnsi="Times New Roman"/>
          <w:sz w:val="20"/>
          <w:szCs w:val="20"/>
        </w:rPr>
        <w:t xml:space="preserve"> and p</w:t>
      </w:r>
      <w:r w:rsidR="00453E41" w:rsidRPr="00453E41">
        <w:rPr>
          <w:rFonts w:ascii="Times New Roman" w:hAnsi="Times New Roman"/>
          <w:sz w:val="20"/>
          <w:szCs w:val="20"/>
        </w:rPr>
        <w:t>henylacetic</w:t>
      </w:r>
      <w:r w:rsidR="00453E41">
        <w:rPr>
          <w:rFonts w:ascii="Times New Roman" w:hAnsi="Times New Roman"/>
          <w:sz w:val="20"/>
          <w:szCs w:val="20"/>
        </w:rPr>
        <w:t xml:space="preserve"> acid. See Esters, Malty, Oxidation, Sherry-Like, Sweet and VDK for more information.</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812AC">
        <w:rPr>
          <w:rFonts w:ascii="Times New Roman" w:hAnsi="Times New Roman"/>
          <w:b/>
          <w:sz w:val="24"/>
          <w:szCs w:val="20"/>
        </w:rPr>
        <w:t>Hop Aroma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Hoppy</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 xml:space="preserve">Hop </w:t>
      </w:r>
      <w:r>
        <w:rPr>
          <w:rFonts w:ascii="Times New Roman" w:hAnsi="Times New Roman"/>
          <w:b/>
          <w:sz w:val="24"/>
          <w:szCs w:val="20"/>
        </w:rPr>
        <w:t>O</w:t>
      </w:r>
      <w:r w:rsidRPr="002B6E2D">
        <w:rPr>
          <w:rFonts w:ascii="Times New Roman" w:hAnsi="Times New Roman"/>
          <w:b/>
          <w:sz w:val="24"/>
          <w:szCs w:val="20"/>
        </w:rPr>
        <w:t>il Flavor</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617453">
        <w:rPr>
          <w:rFonts w:ascii="Times New Roman" w:hAnsi="Times New Roman"/>
          <w:sz w:val="20"/>
          <w:szCs w:val="20"/>
        </w:rPr>
        <w:t xml:space="preserve">Citrusy, floral, herbal, piney, </w:t>
      </w:r>
      <w:r>
        <w:rPr>
          <w:rFonts w:ascii="Times New Roman" w:hAnsi="Times New Roman"/>
          <w:sz w:val="20"/>
          <w:szCs w:val="20"/>
        </w:rPr>
        <w:t>spicy.</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17453">
        <w:rPr>
          <w:rFonts w:ascii="Times New Roman" w:hAnsi="Times New Roman"/>
          <w:sz w:val="20"/>
          <w:szCs w:val="20"/>
        </w:rPr>
        <w:t>Hops.</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0173</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Pr>
          <w:rFonts w:ascii="Times New Roman" w:hAnsi="Times New Roman"/>
          <w:sz w:val="20"/>
          <w:szCs w:val="20"/>
        </w:rPr>
        <w:t>I</w:t>
      </w:r>
      <w:r w:rsidRPr="002B6E2D">
        <w:rPr>
          <w:rFonts w:ascii="Times New Roman" w:hAnsi="Times New Roman"/>
          <w:sz w:val="20"/>
          <w:szCs w:val="20"/>
        </w:rPr>
        <w:t>mparted by addition</w:t>
      </w:r>
      <w:r>
        <w:rPr>
          <w:rFonts w:ascii="Times New Roman" w:hAnsi="Times New Roman"/>
          <w:sz w:val="20"/>
          <w:szCs w:val="20"/>
        </w:rPr>
        <w:t xml:space="preserve">s of flavor hops, aroma hops and/or </w:t>
      </w:r>
      <w:r w:rsidRPr="002B6E2D">
        <w:rPr>
          <w:rFonts w:ascii="Times New Roman" w:hAnsi="Times New Roman"/>
          <w:sz w:val="20"/>
          <w:szCs w:val="20"/>
        </w:rPr>
        <w:t>distilled hop oil</w:t>
      </w:r>
      <w:r>
        <w:rPr>
          <w:rFonts w:ascii="Times New Roman" w:hAnsi="Times New Roman"/>
          <w:sz w:val="20"/>
          <w:szCs w:val="20"/>
        </w:rPr>
        <w:t>s</w:t>
      </w:r>
      <w:r w:rsidRPr="002B6E2D">
        <w:rPr>
          <w:rFonts w:ascii="Times New Roman" w:hAnsi="Times New Roman"/>
          <w:sz w:val="20"/>
          <w:szCs w:val="20"/>
        </w:rPr>
        <w:t>.</w:t>
      </w:r>
      <w:r>
        <w:rPr>
          <w:rFonts w:ascii="Times New Roman" w:hAnsi="Times New Roman"/>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Hoppy</w:t>
      </w:r>
      <w:r w:rsidRPr="0029583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7812AC">
        <w:rPr>
          <w:rFonts w:ascii="Times New Roman" w:hAnsi="Times New Roman"/>
          <w:b/>
          <w:sz w:val="24"/>
          <w:szCs w:val="20"/>
        </w:rPr>
        <w:t>Hop Bitterness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See Alpha Acids</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BA6D03">
        <w:rPr>
          <w:rFonts w:ascii="Times New Roman" w:hAnsi="Times New Roman"/>
          <w:b/>
          <w:sz w:val="24"/>
          <w:szCs w:val="20"/>
        </w:rPr>
        <w:t>Hoppy (Aroma and Flavor)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i/>
          <w:sz w:val="20"/>
          <w:szCs w:val="20"/>
        </w:rPr>
        <w:t xml:space="preserve"> </w:t>
      </w:r>
      <w:r>
        <w:rPr>
          <w:rFonts w:ascii="Times New Roman" w:hAnsi="Times New Roman"/>
          <w:sz w:val="20"/>
          <w:szCs w:val="20"/>
        </w:rPr>
        <w:t>Aroma, flavor</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 xml:space="preserve">Black currant, citrusy (e.g., grapefruit, lemon, lime, orange, orange marmalade, tangerine), currant, earthy, floral (e.g., dried flowers, fresh flowers, geranium, lavender, orange blossom, rose) fruity, herbal (e.g., lemongrass, </w:t>
      </w:r>
      <w:r w:rsidR="00EB4DC5">
        <w:rPr>
          <w:rFonts w:ascii="Times New Roman" w:hAnsi="Times New Roman"/>
          <w:sz w:val="20"/>
          <w:szCs w:val="20"/>
        </w:rPr>
        <w:t xml:space="preserve">marijuana - often described using the euphemism “dank” - </w:t>
      </w:r>
      <w:r>
        <w:rPr>
          <w:rFonts w:ascii="Times New Roman" w:hAnsi="Times New Roman"/>
          <w:sz w:val="20"/>
          <w:szCs w:val="20"/>
        </w:rPr>
        <w:t>minty, rosemary, thyme), grassy, perfumy, piney (e.g., balsam, cedar, pine needles, resinous, resiny, spruce, “rustic”), spicy, stone fruit (e.g., apricot, cherry, peach, plum), tropical fruit (e.g., guava, mango, papaya, passionfruit, pineapple), woodsy or woody</w:t>
      </w:r>
      <w:r w:rsidRPr="00ED4A30">
        <w:rPr>
          <w:rFonts w:ascii="Times New Roman" w:hAnsi="Times New Roman"/>
          <w:sz w:val="20"/>
          <w:szCs w:val="20"/>
        </w:rPr>
        <w:t>.</w:t>
      </w:r>
      <w:r>
        <w:rPr>
          <w:rFonts w:ascii="Times New Roman" w:hAnsi="Times New Roman"/>
          <w:sz w:val="20"/>
          <w:szCs w:val="20"/>
        </w:rPr>
        <w:t xml:space="preserve"> Some varieties can also produce Catty (q.v.) or onion-like notes. Excessive levels can produce grassy, leafy or vegetal notes (see Grassy). Aged hops can produce hay-like (see Grassy) or Isovaleric (q.v.) notes.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Hops.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0.05 - 3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usually ~0.15 mg/l for dry hops,</w:t>
      </w:r>
      <w:r w:rsidRPr="008835C7">
        <w:rPr>
          <w:rFonts w:ascii="Times New Roman" w:hAnsi="Times New Roman"/>
          <w:sz w:val="20"/>
          <w:szCs w:val="20"/>
        </w:rPr>
        <w:t xml:space="preserve"> </w:t>
      </w:r>
      <w:r w:rsidRPr="00C96BE6">
        <w:rPr>
          <w:rFonts w:ascii="Times New Roman" w:hAnsi="Times New Roman"/>
          <w:sz w:val="20"/>
          <w:szCs w:val="20"/>
        </w:rPr>
        <w:t>0.01 - 0.2 mg/l</w:t>
      </w:r>
      <w:r>
        <w:rPr>
          <w:rFonts w:ascii="Times New Roman" w:hAnsi="Times New Roman"/>
          <w:sz w:val="20"/>
          <w:szCs w:val="20"/>
        </w:rPr>
        <w:t xml:space="preserve"> for kettle hops.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 xml:space="preserve">Varies. 0171 Kettle hops. 0172 Dry hops. </w:t>
      </w:r>
      <w:r w:rsidRPr="00C96BE6">
        <w:rPr>
          <w:rFonts w:ascii="Times New Roman" w:hAnsi="Times New Roman"/>
          <w:sz w:val="20"/>
          <w:szCs w:val="20"/>
        </w:rPr>
        <w:t>0173</w:t>
      </w:r>
      <w:r>
        <w:rPr>
          <w:rFonts w:ascii="Times New Roman" w:hAnsi="Times New Roman"/>
          <w:sz w:val="20"/>
          <w:szCs w:val="20"/>
        </w:rPr>
        <w:t xml:space="preserve"> Hop oils.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b/>
          <w:i/>
          <w:sz w:val="20"/>
          <w:szCs w:val="20"/>
        </w:rPr>
        <w:t xml:space="preserve"> </w:t>
      </w:r>
      <w:r w:rsidRPr="001435CD">
        <w:rPr>
          <w:rFonts w:ascii="Times New Roman" w:hAnsi="Times New Roman"/>
          <w:sz w:val="20"/>
          <w:szCs w:val="20"/>
        </w:rPr>
        <w:t>Various essential oils found in hops impart distinctive hoppy aromas and flavors to beer.</w:t>
      </w:r>
      <w:r>
        <w:rPr>
          <w:rFonts w:ascii="Times New Roman" w:hAnsi="Times New Roman"/>
          <w:sz w:val="20"/>
          <w:szCs w:val="20"/>
        </w:rPr>
        <w:t xml:space="preserve"> They are imparted to beer by adding hops during wort boiling, during wort cooling (e.g., by letting hops steep in cooling wort or by running hot wort through a hopback), or by dry-hopping finished beer.</w:t>
      </w: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The most volatile chemicals (usually the smallest molecules) are quickly driven off during wort boil and only survive in aroma hop and dry hop additions. The larger, less volatile molecules last longer and are responsible for hop flavor (apart from hop bitterness, which is due to isomerized alpha acids).</w:t>
      </w:r>
      <w:r w:rsidRPr="001435CD">
        <w:rPr>
          <w:rFonts w:ascii="Times New Roman" w:hAnsi="Times New Roman"/>
          <w:sz w:val="20"/>
          <w:szCs w:val="20"/>
        </w:rPr>
        <w:t xml:space="preserve"> Of the</w:t>
      </w:r>
      <w:r>
        <w:rPr>
          <w:rFonts w:ascii="Times New Roman" w:hAnsi="Times New Roman"/>
          <w:sz w:val="20"/>
          <w:szCs w:val="20"/>
        </w:rPr>
        <w:t xml:space="preserve"> essential oils</w:t>
      </w:r>
      <w:r w:rsidRPr="001435CD">
        <w:rPr>
          <w:rFonts w:ascii="Times New Roman" w:hAnsi="Times New Roman"/>
          <w:sz w:val="20"/>
          <w:szCs w:val="20"/>
        </w:rPr>
        <w:t>, the two most important families are</w:t>
      </w:r>
      <w:r>
        <w:rPr>
          <w:rFonts w:ascii="Times New Roman" w:hAnsi="Times New Roman"/>
          <w:b/>
          <w:i/>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r>
      <w:r w:rsidRPr="00ED4A30">
        <w:rPr>
          <w:rFonts w:ascii="Times New Roman" w:hAnsi="Times New Roman"/>
          <w:b/>
          <w:i/>
          <w:sz w:val="20"/>
          <w:szCs w:val="20"/>
        </w:rPr>
        <w:t>A. Hydrocarbon-Based Oils:</w:t>
      </w:r>
      <w:r w:rsidRPr="00ED4A30">
        <w:rPr>
          <w:rFonts w:ascii="Times New Roman" w:hAnsi="Times New Roman"/>
          <w:sz w:val="20"/>
          <w:szCs w:val="20"/>
        </w:rPr>
        <w:t xml:space="preserve"> Monoterpenes &amp; sequiterpenes. They represent about 75% of essential oils.</w:t>
      </w:r>
      <w:r>
        <w:rPr>
          <w:rFonts w:ascii="Times New Roman" w:hAnsi="Times New Roman"/>
          <w:sz w:val="20"/>
          <w:szCs w:val="20"/>
        </w:rPr>
        <w:t xml:space="preserve"> Within this group, the most important sub-groups are:</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r>
      <w:r w:rsidRPr="00ED4A30">
        <w:rPr>
          <w:rFonts w:ascii="Times New Roman" w:hAnsi="Times New Roman"/>
          <w:i/>
          <w:sz w:val="20"/>
          <w:szCs w:val="20"/>
        </w:rPr>
        <w:t>I. Monoterpenes.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r>
      <w:r w:rsidRPr="00ED4A30">
        <w:rPr>
          <w:rFonts w:ascii="Times New Roman" w:hAnsi="Times New Roman"/>
          <w:i/>
          <w:sz w:val="20"/>
          <w:szCs w:val="20"/>
        </w:rPr>
        <w:tab/>
        <w:t>a)</w:t>
      </w:r>
      <w:r w:rsidRPr="00ED4A30">
        <w:rPr>
          <w:rFonts w:ascii="Times New Roman" w:hAnsi="Times New Roman"/>
          <w:sz w:val="20"/>
          <w:szCs w:val="20"/>
        </w:rPr>
        <w:t xml:space="preserve"> </w:t>
      </w:r>
      <w:r w:rsidRPr="00ED4A30">
        <w:rPr>
          <w:rFonts w:ascii="Times New Roman" w:hAnsi="Times New Roman"/>
          <w:i/>
          <w:sz w:val="20"/>
          <w:szCs w:val="20"/>
        </w:rPr>
        <w:t>Humulene</w:t>
      </w:r>
      <w:r w:rsidRPr="00ED4A30">
        <w:rPr>
          <w:rFonts w:ascii="Times New Roman" w:hAnsi="Times New Roman"/>
          <w:sz w:val="20"/>
          <w:szCs w:val="20"/>
        </w:rPr>
        <w:t xml:space="preserve"> has a delicate, refined flavor and oxidizes to produce spicy notes. “Noble” hops have high humulene levels.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t xml:space="preserve">b) </w:t>
      </w:r>
      <w:r w:rsidRPr="00ED4A30">
        <w:rPr>
          <w:rFonts w:ascii="Times New Roman" w:hAnsi="Times New Roman"/>
          <w:i/>
          <w:sz w:val="20"/>
          <w:szCs w:val="20"/>
        </w:rPr>
        <w:t>Myrcene</w:t>
      </w:r>
      <w:r w:rsidRPr="00ED4A30">
        <w:rPr>
          <w:rFonts w:ascii="Times New Roman" w:hAnsi="Times New Roman"/>
          <w:sz w:val="20"/>
          <w:szCs w:val="20"/>
        </w:rPr>
        <w:t xml:space="preserve"> is more pungent, and is higher in U.S. hops. It oxidizes to produce citrusy or piney notes.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II. Sequiterpenes:</w:t>
      </w:r>
      <w:r w:rsidRPr="00ED4A30">
        <w:rPr>
          <w:rFonts w:ascii="Times New Roman" w:hAnsi="Times New Roman"/>
          <w:sz w:val="20"/>
          <w:szCs w:val="20"/>
        </w:rPr>
        <w:t xml:space="preserve"> Farnesene &amp; Caryphyllene. They oxidize to compounds with “grassy” aromas.</w:t>
      </w:r>
      <w:r>
        <w:rPr>
          <w:rFonts w:ascii="Times New Roman" w:hAnsi="Times New Roman"/>
          <w:sz w:val="20"/>
          <w:szCs w:val="20"/>
        </w:rPr>
        <w:t xml:space="preserve"> </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lastRenderedPageBreak/>
        <w:tab/>
      </w:r>
      <w:r w:rsidRPr="00ED4A30">
        <w:rPr>
          <w:rFonts w:ascii="Times New Roman" w:hAnsi="Times New Roman"/>
          <w:b/>
          <w:i/>
          <w:sz w:val="20"/>
          <w:szCs w:val="20"/>
        </w:rPr>
        <w:t>B. Oxygen-Bearing Oils:</w:t>
      </w:r>
      <w:r w:rsidRPr="00ED4A30">
        <w:rPr>
          <w:rFonts w:ascii="Times New Roman" w:hAnsi="Times New Roman"/>
          <w:sz w:val="20"/>
          <w:szCs w:val="20"/>
        </w:rPr>
        <w:t xml:space="preserve"> Also called essential alcohols, they represent about 25% of essential hop oils.</w:t>
      </w:r>
      <w:r>
        <w:rPr>
          <w:rFonts w:ascii="Times New Roman" w:hAnsi="Times New Roman"/>
          <w:sz w:val="20"/>
          <w:szCs w:val="20"/>
        </w:rPr>
        <w:t xml:space="preserve"> Within this group, the two most important molecules are: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8835C7">
        <w:rPr>
          <w:rFonts w:ascii="Times New Roman" w:hAnsi="Times New Roman"/>
          <w:i/>
          <w:sz w:val="20"/>
          <w:szCs w:val="20"/>
        </w:rPr>
        <w:t>I.</w:t>
      </w:r>
      <w:r>
        <w:rPr>
          <w:rFonts w:ascii="Times New Roman" w:hAnsi="Times New Roman"/>
          <w:sz w:val="20"/>
          <w:szCs w:val="20"/>
        </w:rPr>
        <w:t xml:space="preserve"> </w:t>
      </w:r>
      <w:r w:rsidRPr="00ED4A30">
        <w:rPr>
          <w:rFonts w:ascii="Times New Roman" w:hAnsi="Times New Roman"/>
          <w:i/>
          <w:sz w:val="20"/>
          <w:szCs w:val="20"/>
        </w:rPr>
        <w:t>Linalool</w:t>
      </w:r>
      <w:r w:rsidRPr="00ED4A30">
        <w:rPr>
          <w:rFonts w:ascii="Times New Roman" w:hAnsi="Times New Roman"/>
          <w:sz w:val="20"/>
          <w:szCs w:val="20"/>
        </w:rPr>
        <w:t xml:space="preserve"> has a hoppy aroma.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8835C7">
        <w:rPr>
          <w:rFonts w:ascii="Times New Roman" w:hAnsi="Times New Roman"/>
          <w:i/>
          <w:sz w:val="20"/>
          <w:szCs w:val="20"/>
        </w:rPr>
        <w:t>II.</w:t>
      </w:r>
      <w:r>
        <w:rPr>
          <w:rFonts w:ascii="Times New Roman" w:hAnsi="Times New Roman"/>
          <w:sz w:val="20"/>
          <w:szCs w:val="20"/>
        </w:rPr>
        <w:t xml:space="preserve"> </w:t>
      </w:r>
      <w:r w:rsidRPr="00ED4A30">
        <w:rPr>
          <w:rFonts w:ascii="Times New Roman" w:hAnsi="Times New Roman"/>
          <w:i/>
          <w:sz w:val="20"/>
          <w:szCs w:val="20"/>
        </w:rPr>
        <w:t xml:space="preserve">Geraniol </w:t>
      </w:r>
      <w:r w:rsidRPr="00ED4A30">
        <w:rPr>
          <w:rFonts w:ascii="Times New Roman" w:hAnsi="Times New Roman"/>
          <w:sz w:val="20"/>
          <w:szCs w:val="20"/>
        </w:rPr>
        <w:t>has a floral, perfumy aroma like geraniums</w:t>
      </w:r>
      <w:r>
        <w:rPr>
          <w:rFonts w:ascii="Times New Roman" w:hAnsi="Times New Roman"/>
          <w:sz w:val="20"/>
          <w:szCs w:val="20"/>
        </w:rPr>
        <w:t xml:space="preserve">, roses or cheap perfume. In some cases it can smell like fresh grass. </w:t>
      </w:r>
      <w:r w:rsidRPr="008835C7">
        <w:rPr>
          <w:rFonts w:ascii="Times New Roman" w:hAnsi="Times New Roman"/>
          <w:i/>
          <w:sz w:val="20"/>
          <w:szCs w:val="20"/>
        </w:rPr>
        <w:t>Typical Concentration in Beer:</w:t>
      </w:r>
      <w:r>
        <w:rPr>
          <w:rFonts w:ascii="Times New Roman" w:hAnsi="Times New Roman"/>
          <w:sz w:val="20"/>
          <w:szCs w:val="20"/>
        </w:rPr>
        <w:t xml:space="preserve"> </w:t>
      </w:r>
      <w:r w:rsidRPr="00C96BE6">
        <w:rPr>
          <w:rFonts w:ascii="Times New Roman" w:hAnsi="Times New Roman"/>
          <w:sz w:val="20"/>
          <w:szCs w:val="20"/>
        </w:rPr>
        <w:t>0 - 100 µg/l</w:t>
      </w:r>
      <w:r>
        <w:rPr>
          <w:rFonts w:ascii="Times New Roman" w:hAnsi="Times New Roman"/>
          <w:sz w:val="20"/>
          <w:szCs w:val="20"/>
        </w:rPr>
        <w:t xml:space="preserve"> (depending on hop level and strain used). </w:t>
      </w:r>
      <w:r w:rsidRPr="008835C7">
        <w:rPr>
          <w:rFonts w:ascii="Times New Roman" w:hAnsi="Times New Roman"/>
          <w:i/>
          <w:sz w:val="20"/>
          <w:szCs w:val="20"/>
        </w:rPr>
        <w:t>Perception Threshold:</w:t>
      </w:r>
      <w:r>
        <w:rPr>
          <w:rFonts w:ascii="Times New Roman" w:hAnsi="Times New Roman"/>
          <w:sz w:val="20"/>
          <w:szCs w:val="20"/>
        </w:rPr>
        <w:t xml:space="preserve"> A </w:t>
      </w:r>
      <w:r w:rsidRPr="00C96BE6">
        <w:rPr>
          <w:rFonts w:ascii="Times New Roman" w:hAnsi="Times New Roman"/>
          <w:sz w:val="20"/>
          <w:szCs w:val="20"/>
        </w:rPr>
        <w:t>third of the population have a threshold of about 18 µg/l. The remainder have thresholds around 350 µg/l.</w:t>
      </w:r>
      <w:r>
        <w:rPr>
          <w:rFonts w:ascii="Times New Roman" w:hAnsi="Times New Roman"/>
          <w:sz w:val="20"/>
          <w:szCs w:val="20"/>
        </w:rPr>
        <w:t xml:space="preserve"> </w:t>
      </w:r>
      <w:r w:rsidRPr="008835C7">
        <w:rPr>
          <w:rFonts w:ascii="Times New Roman" w:hAnsi="Times New Roman"/>
          <w:i/>
          <w:sz w:val="20"/>
          <w:szCs w:val="20"/>
        </w:rPr>
        <w:t>Beer Flavor Wheel Number:</w:t>
      </w:r>
      <w:r w:rsidRPr="00C96BE6">
        <w:rPr>
          <w:rFonts w:ascii="Times New Roman" w:hAnsi="Times New Roman"/>
          <w:sz w:val="20"/>
          <w:szCs w:val="20"/>
        </w:rPr>
        <w:t xml:space="preserve"> 0162</w:t>
      </w:r>
      <w:r>
        <w:rPr>
          <w:rFonts w:ascii="Times New Roman" w:hAnsi="Times New Roman"/>
          <w:sz w:val="20"/>
          <w:szCs w:val="20"/>
        </w:rPr>
        <w:t>.</w:t>
      </w:r>
    </w:p>
    <w:p w:rsidR="00371E11" w:rsidRPr="003C6D8A" w:rsidRDefault="00371E11" w:rsidP="0009728E">
      <w:pPr>
        <w:spacing w:after="0" w:line="240" w:lineRule="auto"/>
        <w:jc w:val="both"/>
        <w:rPr>
          <w:rFonts w:ascii="Times New Roman" w:hAnsi="Times New Roman"/>
          <w:sz w:val="20"/>
        </w:rPr>
      </w:pPr>
      <w:r w:rsidRPr="00512715">
        <w:rPr>
          <w:rFonts w:ascii="Times New Roman" w:hAnsi="Times New Roman"/>
          <w:b/>
          <w:i/>
          <w:sz w:val="20"/>
          <w:szCs w:val="20"/>
        </w:rPr>
        <w:tab/>
        <w:t>C.</w:t>
      </w:r>
      <w:r w:rsidR="003C6D8A">
        <w:rPr>
          <w:rFonts w:ascii="Times New Roman" w:hAnsi="Times New Roman"/>
          <w:b/>
          <w:i/>
          <w:sz w:val="20"/>
          <w:szCs w:val="20"/>
        </w:rPr>
        <w:t xml:space="preserve"> Ketones: </w:t>
      </w:r>
      <w:r w:rsidR="003C6D8A" w:rsidRPr="003C6D8A">
        <w:rPr>
          <w:rFonts w:ascii="Times New Roman" w:hAnsi="Times New Roman"/>
          <w:sz w:val="20"/>
          <w:szCs w:val="20"/>
        </w:rPr>
        <w:t xml:space="preserve">Ketones are similar to alcohols and aldehydes, but they have a double-bonded oxygen molecule in the middle of the molecule. Hop-derived ketones can have floral, </w:t>
      </w:r>
      <w:r w:rsidR="003C6D8A">
        <w:rPr>
          <w:rFonts w:ascii="Times New Roman" w:hAnsi="Times New Roman"/>
          <w:sz w:val="20"/>
          <w:szCs w:val="20"/>
        </w:rPr>
        <w:t xml:space="preserve">herbal or </w:t>
      </w:r>
      <w:r w:rsidR="003C6D8A" w:rsidRPr="003C6D8A">
        <w:rPr>
          <w:rFonts w:ascii="Times New Roman" w:hAnsi="Times New Roman"/>
          <w:sz w:val="20"/>
          <w:szCs w:val="20"/>
        </w:rPr>
        <w:t>spicy</w:t>
      </w:r>
      <w:r w:rsidR="003C6D8A">
        <w:rPr>
          <w:rFonts w:ascii="Times New Roman" w:hAnsi="Times New Roman"/>
          <w:sz w:val="20"/>
          <w:szCs w:val="20"/>
        </w:rPr>
        <w:t xml:space="preserve"> notes</w:t>
      </w:r>
      <w:r>
        <w:rPr>
          <w:rFonts w:ascii="Times New Roman" w:hAnsi="Times New Roman"/>
          <w:sz w:val="20"/>
        </w:rPr>
        <w:t>.</w:t>
      </w:r>
    </w:p>
    <w:p w:rsidR="00371E11" w:rsidRPr="008835C7"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B571E6">
        <w:rPr>
          <w:rFonts w:ascii="Times New Roman" w:hAnsi="Times New Roman"/>
          <w:b/>
          <w:i/>
          <w:sz w:val="20"/>
          <w:szCs w:val="20"/>
        </w:rPr>
        <w:t xml:space="preserve">To </w:t>
      </w:r>
      <w:r>
        <w:rPr>
          <w:rFonts w:ascii="Times New Roman" w:hAnsi="Times New Roman"/>
          <w:b/>
          <w:i/>
          <w:sz w:val="20"/>
          <w:szCs w:val="20"/>
        </w:rPr>
        <w:t>Increase</w:t>
      </w:r>
      <w:r w:rsidRPr="00B571E6">
        <w:rPr>
          <w:rFonts w:ascii="Times New Roman" w:hAnsi="Times New Roman"/>
          <w:b/>
          <w:i/>
          <w:sz w:val="20"/>
          <w:szCs w:val="20"/>
        </w:rPr>
        <w:t>:</w:t>
      </w:r>
      <w:r>
        <w:rPr>
          <w:rFonts w:ascii="Times New Roman" w:hAnsi="Times New Roman"/>
          <w:b/>
          <w:i/>
          <w:sz w:val="20"/>
          <w:szCs w:val="20"/>
        </w:rPr>
        <w:t xml:space="preserve"> </w:t>
      </w:r>
      <w:r w:rsidRPr="008835C7">
        <w:rPr>
          <w:rFonts w:ascii="Times New Roman" w:hAnsi="Times New Roman"/>
          <w:sz w:val="20"/>
          <w:szCs w:val="20"/>
        </w:rPr>
        <w:t>* Choose hop varieties which are high in essential oils (e.g., noble hops). * Increase amount of aroma, flavor and dry hop additions. * Add more hops late during the wort boil - no more than 30 minutes before knockout for aroma hops, no more than 5 minutes before knockout for flavor hops. * Dry hop finished beer before packaging, or in keg/cask. * Add hop essential oils.</w:t>
      </w:r>
    </w:p>
    <w:p w:rsidR="00371E11" w:rsidRPr="008835C7" w:rsidRDefault="00371E11" w:rsidP="0009728E">
      <w:pPr>
        <w:spacing w:after="0" w:line="240" w:lineRule="auto"/>
        <w:jc w:val="both"/>
        <w:rPr>
          <w:rFonts w:ascii="Times New Roman" w:hAnsi="Times New Roman"/>
          <w:sz w:val="20"/>
          <w:szCs w:val="20"/>
        </w:rPr>
      </w:pPr>
      <w:r>
        <w:rPr>
          <w:rFonts w:ascii="Times New Roman" w:hAnsi="Times New Roman"/>
          <w:b/>
          <w:i/>
          <w:sz w:val="20"/>
          <w:szCs w:val="20"/>
        </w:rPr>
        <w:tab/>
        <w:t xml:space="preserve">To Reduce: </w:t>
      </w:r>
      <w:r w:rsidRPr="008835C7">
        <w:rPr>
          <w:rFonts w:ascii="Times New Roman" w:hAnsi="Times New Roman"/>
          <w:sz w:val="20"/>
          <w:szCs w:val="20"/>
        </w:rPr>
        <w:t>* Reduce late hop additions. *Use fewer hops.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BA6D03">
        <w:rPr>
          <w:rFonts w:ascii="Times New Roman" w:hAnsi="Times New Roman"/>
          <w:b/>
          <w:i/>
          <w:sz w:val="20"/>
          <w:szCs w:val="20"/>
        </w:rPr>
        <w:t>When is Hop Character Appropriate?:</w:t>
      </w:r>
      <w:r>
        <w:rPr>
          <w:rFonts w:ascii="Times New Roman" w:hAnsi="Times New Roman"/>
          <w:sz w:val="20"/>
          <w:szCs w:val="20"/>
        </w:rPr>
        <w:t xml:space="preserve"> Hop aroma and flavor is a defining characteristic of Pilsners, English pale ales, American ales, IPA and Barleywine. Some level of hop aroma and flavor is expected in most other beer styles, with the exception of lite American lager, standard American lager, premium American lager, doppelbock eisbock, sour beers and old ale.</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Horsey</w:t>
      </w:r>
      <w:r>
        <w:rPr>
          <w:rFonts w:ascii="Times New Roman" w:hAnsi="Times New Roman"/>
          <w:b/>
          <w:sz w:val="24"/>
          <w:szCs w:val="20"/>
        </w:rPr>
        <w:t xml:space="preserve"> (Fatty Acids, Sulfury)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w:t>
      </w:r>
      <w:r>
        <w:rPr>
          <w:rFonts w:ascii="Times New Roman" w:hAnsi="Times New Roman"/>
          <w:sz w:val="20"/>
          <w:szCs w:val="20"/>
        </w:rPr>
        <w:t>Aroma, flavor</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Barnyard, goaty, horse blanket, horse harness, horse stable, horse sweat, leathery, </w:t>
      </w:r>
      <w:r>
        <w:rPr>
          <w:rFonts w:ascii="Times New Roman" w:hAnsi="Times New Roman"/>
          <w:sz w:val="20"/>
          <w:szCs w:val="20"/>
        </w:rPr>
        <w:t xml:space="preserve">saddle, </w:t>
      </w:r>
      <w:r w:rsidRPr="00ED4A30">
        <w:rPr>
          <w:rFonts w:ascii="Times New Roman" w:hAnsi="Times New Roman"/>
          <w:sz w:val="20"/>
          <w:szCs w:val="20"/>
        </w:rPr>
        <w:t>sweaty, wet dog, wet fur. Rarely described as bacon, Band-Aid™, burnt beans, burnt plastic, clove-like, creosote, plastic, rancid, rotting vegetation, spicy</w:t>
      </w:r>
      <w:r>
        <w:rPr>
          <w:rFonts w:ascii="Times New Roman" w:hAnsi="Times New Roman"/>
          <w:sz w:val="20"/>
          <w:szCs w:val="20"/>
        </w:rPr>
        <w:t>,</w:t>
      </w:r>
      <w:r w:rsidRPr="00ED4A30">
        <w:rPr>
          <w:rFonts w:ascii="Times New Roman" w:hAnsi="Times New Roman"/>
          <w:sz w:val="20"/>
          <w:szCs w:val="20"/>
        </w:rPr>
        <w:t xml:space="preserve"> smoky</w:t>
      </w:r>
      <w:r>
        <w:rPr>
          <w:rFonts w:ascii="Times New Roman" w:hAnsi="Times New Roman"/>
          <w:sz w:val="20"/>
          <w:szCs w:val="20"/>
        </w:rPr>
        <w:t xml:space="preserve"> or woody</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Microbial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~420 µg/l.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Distinctive aromas and flavors produced by various species of </w:t>
      </w:r>
      <w:r w:rsidRPr="00ED4A30">
        <w:rPr>
          <w:rFonts w:ascii="Times New Roman" w:hAnsi="Times New Roman"/>
          <w:i/>
          <w:sz w:val="20"/>
          <w:szCs w:val="20"/>
        </w:rPr>
        <w:t>Brettanomyces</w:t>
      </w:r>
      <w:r w:rsidRPr="00ED4A30">
        <w:rPr>
          <w:rFonts w:ascii="Times New Roman" w:hAnsi="Times New Roman"/>
          <w:sz w:val="20"/>
          <w:szCs w:val="20"/>
        </w:rPr>
        <w:t xml:space="preserve"> and </w:t>
      </w:r>
      <w:r w:rsidRPr="00ED4A30">
        <w:rPr>
          <w:rFonts w:ascii="Times New Roman" w:hAnsi="Times New Roman"/>
          <w:i/>
          <w:sz w:val="20"/>
          <w:szCs w:val="20"/>
        </w:rPr>
        <w:t>Dekkera</w:t>
      </w:r>
      <w:r w:rsidRPr="00ED4A30">
        <w:rPr>
          <w:rFonts w:ascii="Times New Roman" w:hAnsi="Times New Roman"/>
          <w:sz w:val="20"/>
          <w:szCs w:val="20"/>
        </w:rPr>
        <w:t xml:space="preserve"> yeast, usually B. </w:t>
      </w:r>
      <w:r w:rsidRPr="00ED4A30">
        <w:rPr>
          <w:rFonts w:ascii="Times New Roman" w:hAnsi="Times New Roman"/>
          <w:i/>
          <w:sz w:val="20"/>
          <w:szCs w:val="20"/>
        </w:rPr>
        <w:t>Bruxellensis</w:t>
      </w:r>
      <w:r w:rsidRPr="00ED4A30">
        <w:rPr>
          <w:rFonts w:ascii="Times New Roman" w:hAnsi="Times New Roman"/>
          <w:sz w:val="20"/>
          <w:szCs w:val="20"/>
        </w:rPr>
        <w:t xml:space="preserve">, but also </w:t>
      </w:r>
      <w:r w:rsidRPr="00ED4A30">
        <w:rPr>
          <w:rFonts w:ascii="Times New Roman" w:hAnsi="Times New Roman"/>
          <w:i/>
          <w:sz w:val="20"/>
          <w:szCs w:val="20"/>
        </w:rPr>
        <w:t xml:space="preserve">B. Lambicus </w:t>
      </w:r>
      <w:r w:rsidRPr="00ED4A30">
        <w:rPr>
          <w:rFonts w:ascii="Times New Roman" w:hAnsi="Times New Roman"/>
          <w:sz w:val="20"/>
          <w:szCs w:val="20"/>
        </w:rPr>
        <w:t xml:space="preserve">and B. </w:t>
      </w:r>
      <w:r w:rsidRPr="00ED4A30">
        <w:rPr>
          <w:rFonts w:ascii="Times New Roman" w:hAnsi="Times New Roman"/>
          <w:i/>
          <w:sz w:val="20"/>
          <w:szCs w:val="20"/>
        </w:rPr>
        <w:t xml:space="preserve">Clausenii. </w:t>
      </w:r>
      <w:r w:rsidRPr="00ED4A30">
        <w:rPr>
          <w:rFonts w:ascii="Times New Roman" w:hAnsi="Times New Roman"/>
          <w:sz w:val="20"/>
          <w:szCs w:val="20"/>
        </w:rPr>
        <w:t xml:space="preserve">The active chemicals are primarily 4-ethyl phenol </w:t>
      </w:r>
      <w:r>
        <w:rPr>
          <w:rFonts w:ascii="Times New Roman" w:hAnsi="Times New Roman"/>
          <w:sz w:val="20"/>
          <w:szCs w:val="20"/>
        </w:rPr>
        <w:t xml:space="preserve">(4-EP) </w:t>
      </w:r>
      <w:r w:rsidRPr="00ED4A30">
        <w:rPr>
          <w:rFonts w:ascii="Times New Roman" w:hAnsi="Times New Roman"/>
          <w:sz w:val="20"/>
          <w:szCs w:val="20"/>
        </w:rPr>
        <w:t>and 4-ethyl guaiacol</w:t>
      </w:r>
      <w:r>
        <w:rPr>
          <w:rFonts w:ascii="Times New Roman" w:hAnsi="Times New Roman"/>
          <w:sz w:val="20"/>
          <w:szCs w:val="20"/>
        </w:rPr>
        <w:t xml:space="preserve"> (4-EG)</w:t>
      </w:r>
      <w:r w:rsidRPr="00ED4A30">
        <w:rPr>
          <w:rFonts w:ascii="Times New Roman" w:hAnsi="Times New Roman"/>
          <w:sz w:val="20"/>
          <w:szCs w:val="20"/>
        </w:rPr>
        <w:t>, but also isovaleric acid, guaiacol, 4-ethyl phenol, 2-phenyl ethanol, β-damascenone, isoamyl alcohol, ethyl decanoate, cis-2-nonenal and trans-2-nonenal.</w:t>
      </w:r>
      <w:r>
        <w:rPr>
          <w:rFonts w:ascii="Times New Roman" w:hAnsi="Times New Roman"/>
          <w:sz w:val="20"/>
          <w:szCs w:val="20"/>
        </w:rPr>
        <w:t xml:space="preserve"> On its own, 4-EP produces medicinal phenolic aromas and flavors, while 4-EG produces smoky, bacony or spicy notes. </w:t>
      </w:r>
      <w:r w:rsidRPr="00ED4A30">
        <w:rPr>
          <w:rFonts w:ascii="Times New Roman" w:hAnsi="Times New Roman"/>
          <w:sz w:val="20"/>
          <w:szCs w:val="20"/>
        </w:rPr>
        <w:t>See Oxidation, Phenolic and Sour for more information.</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Since Brettanomyces are slow-growing yeasts, Brett infection rarely appears by accident, and usually only shows up in aged beers. Brett infections are more likely in beer with higher pH, where oxygen is present in the beer and the beer temperature is warm (68 °F or above).</w:t>
      </w:r>
      <w:r>
        <w:rPr>
          <w:rFonts w:ascii="Times New Roman" w:hAnsi="Times New Roman"/>
          <w:sz w:val="20"/>
          <w:szCs w:val="20"/>
        </w:rPr>
        <w:t xml:space="preserve"> Typically, Brett produces 4-EP to 4-EG at about an 8:1 ratio, but since humans are more sensitive to 4-EG, the flavors balance out.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Practice proper sanitation. In particular, use pure yeast cultures, make sure that your fermentation is healthy and complete, store your beer cool and protect it from oxidation.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i/>
          <w:sz w:val="20"/>
          <w:szCs w:val="20"/>
        </w:rPr>
        <w:t xml:space="preserve">When </w:t>
      </w:r>
      <w:r>
        <w:rPr>
          <w:rFonts w:ascii="Times New Roman" w:hAnsi="Times New Roman"/>
          <w:b/>
          <w:i/>
          <w:sz w:val="20"/>
          <w:szCs w:val="20"/>
        </w:rPr>
        <w:t>are</w:t>
      </w:r>
      <w:r w:rsidRPr="00ED4A30">
        <w:rPr>
          <w:rFonts w:ascii="Times New Roman" w:hAnsi="Times New Roman"/>
          <w:b/>
          <w:i/>
          <w:sz w:val="20"/>
          <w:szCs w:val="20"/>
        </w:rPr>
        <w:t xml:space="preserve"> Horsey </w:t>
      </w:r>
      <w:r>
        <w:rPr>
          <w:rFonts w:ascii="Times New Roman" w:hAnsi="Times New Roman"/>
          <w:b/>
          <w:i/>
          <w:sz w:val="20"/>
          <w:szCs w:val="20"/>
        </w:rPr>
        <w:t xml:space="preserve">Notes </w:t>
      </w:r>
      <w:r w:rsidRPr="00ED4A30">
        <w:rPr>
          <w:rFonts w:ascii="Times New Roman" w:hAnsi="Times New Roman"/>
          <w:b/>
          <w:i/>
          <w:sz w:val="20"/>
          <w:szCs w:val="20"/>
        </w:rPr>
        <w:t>Acceptable?:</w:t>
      </w:r>
      <w:r w:rsidRPr="00ED4A30">
        <w:rPr>
          <w:rFonts w:ascii="Times New Roman" w:hAnsi="Times New Roman"/>
          <w:sz w:val="20"/>
          <w:szCs w:val="20"/>
        </w:rPr>
        <w:t xml:space="preserve"> Some degree of brett character is expected in Lambics. Extremely low levels are permissible as a point of complexity in dry stout and old ales, but such character shouldn’t be obvious.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Historically, until the 1950s, Brett strains were present in the yeast blends British brewers used to pitch their wort. So more or less prominent Brett character might be expected in historical recreations of aged English beers, such as 18</w:t>
      </w:r>
      <w:r w:rsidRPr="00ED4A30">
        <w:rPr>
          <w:rFonts w:ascii="Times New Roman" w:hAnsi="Times New Roman"/>
          <w:sz w:val="20"/>
          <w:szCs w:val="20"/>
          <w:vertAlign w:val="superscript"/>
        </w:rPr>
        <w:t>th</w:t>
      </w:r>
      <w:r w:rsidRPr="00ED4A30">
        <w:rPr>
          <w:rFonts w:ascii="Times New Roman" w:hAnsi="Times New Roman"/>
          <w:sz w:val="20"/>
          <w:szCs w:val="20"/>
        </w:rPr>
        <w:t xml:space="preserve"> or 19</w:t>
      </w:r>
      <w:r w:rsidRPr="00ED4A30">
        <w:rPr>
          <w:rFonts w:ascii="Times New Roman" w:hAnsi="Times New Roman"/>
          <w:sz w:val="20"/>
          <w:szCs w:val="20"/>
          <w:vertAlign w:val="superscript"/>
        </w:rPr>
        <w:t>th</w:t>
      </w:r>
      <w:r w:rsidRPr="00ED4A30">
        <w:rPr>
          <w:rFonts w:ascii="Times New Roman" w:hAnsi="Times New Roman"/>
          <w:sz w:val="20"/>
          <w:szCs w:val="20"/>
        </w:rPr>
        <w:t xml:space="preserve"> century “stale, vatted” porter, 19</w:t>
      </w:r>
      <w:r w:rsidRPr="00ED4A30">
        <w:rPr>
          <w:rFonts w:ascii="Times New Roman" w:hAnsi="Times New Roman"/>
          <w:sz w:val="20"/>
          <w:szCs w:val="20"/>
          <w:vertAlign w:val="superscript"/>
        </w:rPr>
        <w:t>th</w:t>
      </w:r>
      <w:r w:rsidRPr="00ED4A30">
        <w:rPr>
          <w:rFonts w:ascii="Times New Roman" w:hAnsi="Times New Roman"/>
          <w:sz w:val="20"/>
          <w:szCs w:val="20"/>
        </w:rPr>
        <w:t xml:space="preserve"> and early 20</w:t>
      </w:r>
      <w:r w:rsidRPr="00ED4A30">
        <w:rPr>
          <w:rFonts w:ascii="Times New Roman" w:hAnsi="Times New Roman"/>
          <w:sz w:val="20"/>
          <w:szCs w:val="20"/>
          <w:vertAlign w:val="superscript"/>
        </w:rPr>
        <w:t>th</w:t>
      </w:r>
      <w:r w:rsidRPr="00ED4A30">
        <w:rPr>
          <w:rFonts w:ascii="Times New Roman" w:hAnsi="Times New Roman"/>
          <w:sz w:val="20"/>
          <w:szCs w:val="20"/>
        </w:rPr>
        <w:t xml:space="preserve"> century English IPA, and 19</w:t>
      </w:r>
      <w:r w:rsidRPr="00ED4A30">
        <w:rPr>
          <w:rFonts w:ascii="Times New Roman" w:hAnsi="Times New Roman"/>
          <w:sz w:val="20"/>
          <w:szCs w:val="20"/>
          <w:vertAlign w:val="superscript"/>
        </w:rPr>
        <w:t>th</w:t>
      </w:r>
      <w:r w:rsidRPr="00ED4A30">
        <w:rPr>
          <w:rFonts w:ascii="Times New Roman" w:hAnsi="Times New Roman"/>
          <w:sz w:val="20"/>
          <w:szCs w:val="20"/>
        </w:rPr>
        <w:t xml:space="preserve"> and early 20</w:t>
      </w:r>
      <w:r w:rsidRPr="00ED4A30">
        <w:rPr>
          <w:rFonts w:ascii="Times New Roman" w:hAnsi="Times New Roman"/>
          <w:sz w:val="20"/>
          <w:szCs w:val="20"/>
          <w:vertAlign w:val="superscript"/>
        </w:rPr>
        <w:t>th</w:t>
      </w:r>
      <w:r w:rsidRPr="00ED4A30">
        <w:rPr>
          <w:rFonts w:ascii="Times New Roman" w:hAnsi="Times New Roman"/>
          <w:sz w:val="20"/>
          <w:szCs w:val="20"/>
        </w:rPr>
        <w:t xml:space="preserve"> century aged “Burton” ales (what the BJCP calls English Barleywine, as well as certain varieties of English Pale Ale and Old Ale).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color w:val="000000"/>
          <w:sz w:val="20"/>
        </w:rPr>
      </w:pPr>
      <w:r w:rsidRPr="00ED4A30">
        <w:rPr>
          <w:rFonts w:ascii="Times New Roman" w:hAnsi="Times New Roman"/>
          <w:b/>
          <w:color w:val="000000"/>
          <w:sz w:val="24"/>
        </w:rPr>
        <w:t>Husky</w:t>
      </w:r>
    </w:p>
    <w:p w:rsidR="0065687F" w:rsidRDefault="0065687F" w:rsidP="0009728E">
      <w:pPr>
        <w:spacing w:after="0" w:line="240" w:lineRule="auto"/>
        <w:jc w:val="both"/>
        <w:rPr>
          <w:rFonts w:ascii="Times New Roman" w:hAnsi="Times New Roman"/>
          <w:sz w:val="20"/>
        </w:rPr>
      </w:pPr>
      <w:r w:rsidRPr="002B6E2D">
        <w:rPr>
          <w:rFonts w:ascii="Times New Roman" w:hAnsi="Times New Roman"/>
          <w:sz w:val="20"/>
          <w:szCs w:val="20"/>
        </w:rPr>
        <w:tab/>
      </w:r>
      <w:r w:rsidRPr="00D60FA5">
        <w:rPr>
          <w:rFonts w:ascii="Times New Roman" w:hAnsi="Times New Roman"/>
          <w:b/>
          <w:i/>
          <w:sz w:val="20"/>
          <w:szCs w:val="20"/>
        </w:rPr>
        <w:t>Detected In:</w:t>
      </w:r>
      <w:r>
        <w:rPr>
          <w:rFonts w:ascii="Times New Roman" w:hAnsi="Times New Roman"/>
          <w:sz w:val="20"/>
        </w:rPr>
        <w:t xml:space="preserve"> </w:t>
      </w:r>
      <w:r>
        <w:rPr>
          <w:rFonts w:ascii="Times New Roman" w:hAnsi="Times New Roman"/>
          <w:sz w:val="20"/>
          <w:szCs w:val="20"/>
        </w:rPr>
        <w:t>Aroma, flavor</w:t>
      </w:r>
    </w:p>
    <w:p w:rsidR="0065687F" w:rsidRDefault="0065687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Pr>
          <w:rFonts w:ascii="Times New Roman" w:hAnsi="Times New Roman"/>
          <w:sz w:val="20"/>
        </w:rPr>
        <w:t xml:space="preserve"> </w:t>
      </w:r>
      <w:r>
        <w:rPr>
          <w:rFonts w:ascii="Times New Roman" w:hAnsi="Times New Roman"/>
          <w:sz w:val="20"/>
          <w:szCs w:val="20"/>
        </w:rPr>
        <w:t>Chaff, “g</w:t>
      </w:r>
      <w:r w:rsidRPr="002B6E2D">
        <w:rPr>
          <w:rFonts w:ascii="Times New Roman" w:hAnsi="Times New Roman"/>
          <w:sz w:val="20"/>
          <w:szCs w:val="20"/>
        </w:rPr>
        <w:t>lattwasser</w:t>
      </w:r>
      <w:r>
        <w:rPr>
          <w:rFonts w:ascii="Times New Roman" w:hAnsi="Times New Roman"/>
          <w:sz w:val="20"/>
          <w:szCs w:val="20"/>
        </w:rPr>
        <w:t>,”</w:t>
      </w:r>
      <w:r w:rsidRPr="00617453">
        <w:rPr>
          <w:rFonts w:ascii="Times New Roman" w:hAnsi="Times New Roman"/>
          <w:sz w:val="20"/>
          <w:szCs w:val="20"/>
        </w:rPr>
        <w:t xml:space="preserve"> </w:t>
      </w:r>
      <w:r>
        <w:rPr>
          <w:rFonts w:ascii="Times New Roman" w:hAnsi="Times New Roman"/>
          <w:sz w:val="20"/>
          <w:szCs w:val="20"/>
        </w:rPr>
        <w:t>husk-like.</w:t>
      </w:r>
    </w:p>
    <w:p w:rsidR="0065687F" w:rsidRDefault="0065687F" w:rsidP="0009728E">
      <w:pPr>
        <w:spacing w:after="0" w:line="240" w:lineRule="auto"/>
        <w:jc w:val="both"/>
        <w:rPr>
          <w:rFonts w:ascii="Times New Roman" w:hAnsi="Times New Roman"/>
          <w:sz w:val="20"/>
        </w:rPr>
      </w:pPr>
      <w:r w:rsidRPr="00855409">
        <w:rPr>
          <w:rFonts w:ascii="Times New Roman" w:hAnsi="Times New Roman"/>
          <w:b/>
          <w:i/>
          <w:sz w:val="20"/>
          <w:szCs w:val="20"/>
        </w:rPr>
        <w:tab/>
        <w:t>Typical Origins:</w:t>
      </w:r>
      <w:r>
        <w:rPr>
          <w:rFonts w:ascii="Times New Roman" w:hAnsi="Times New Roman"/>
          <w:sz w:val="20"/>
        </w:rPr>
        <w:t xml:space="preserve"> </w:t>
      </w:r>
      <w:r>
        <w:rPr>
          <w:rFonts w:ascii="Times New Roman" w:hAnsi="Times New Roman"/>
          <w:sz w:val="20"/>
          <w:szCs w:val="20"/>
        </w:rPr>
        <w:t>Malt.</w:t>
      </w:r>
    </w:p>
    <w:p w:rsidR="0095367D" w:rsidRPr="0095367D" w:rsidRDefault="0065687F" w:rsidP="0009728E">
      <w:pPr>
        <w:spacing w:after="0" w:line="240" w:lineRule="auto"/>
        <w:jc w:val="both"/>
        <w:rPr>
          <w:rFonts w:ascii="Times New Roman" w:hAnsi="Times New Roman"/>
          <w:sz w:val="20"/>
          <w:szCs w:val="20"/>
        </w:rPr>
      </w:pPr>
      <w:r>
        <w:rPr>
          <w:rFonts w:ascii="Times New Roman" w:hAnsi="Times New Roman"/>
          <w:sz w:val="20"/>
        </w:rPr>
        <w:tab/>
      </w:r>
      <w:r w:rsidRPr="00855409">
        <w:rPr>
          <w:rFonts w:ascii="Times New Roman" w:hAnsi="Times New Roman"/>
          <w:b/>
          <w:i/>
          <w:sz w:val="20"/>
          <w:szCs w:val="20"/>
        </w:rPr>
        <w:t>Typical Concentrations in Beer:</w:t>
      </w:r>
      <w:r>
        <w:rPr>
          <w:rFonts w:ascii="Times New Roman" w:hAnsi="Times New Roman"/>
          <w:sz w:val="20"/>
        </w:rPr>
        <w:t xml:space="preserve"> </w:t>
      </w:r>
      <w:r>
        <w:rPr>
          <w:rFonts w:ascii="Times New Roman" w:hAnsi="Times New Roman"/>
          <w:sz w:val="20"/>
          <w:szCs w:val="20"/>
        </w:rPr>
        <w:t>n/a</w:t>
      </w:r>
      <w:r w:rsidRPr="00D63B52">
        <w:rPr>
          <w:rFonts w:ascii="Times New Roman" w:hAnsi="Times New Roman"/>
          <w:sz w:val="20"/>
          <w:szCs w:val="20"/>
        </w:rPr>
        <w:t>? mg/l.</w:t>
      </w:r>
    </w:p>
    <w:p w:rsidR="0065687F" w:rsidRDefault="0065687F"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rPr>
        <w:tab/>
      </w:r>
      <w:r w:rsidRPr="00855409">
        <w:rPr>
          <w:rFonts w:ascii="Times New Roman" w:hAnsi="Times New Roman"/>
          <w:b/>
          <w:i/>
          <w:sz w:val="20"/>
          <w:szCs w:val="20"/>
        </w:rPr>
        <w:t>Beer</w:t>
      </w:r>
      <w:r>
        <w:rPr>
          <w:rFonts w:ascii="Times New Roman" w:hAnsi="Times New Roman"/>
          <w:b/>
          <w:i/>
          <w:sz w:val="20"/>
          <w:szCs w:val="20"/>
        </w:rPr>
        <w:t xml:space="preserve"> </w:t>
      </w:r>
      <w:r w:rsidRPr="00D60FA5">
        <w:rPr>
          <w:rFonts w:ascii="Times New Roman" w:hAnsi="Times New Roman"/>
          <w:b/>
          <w:i/>
          <w:sz w:val="20"/>
          <w:szCs w:val="20"/>
        </w:rPr>
        <w:t>Flavor Wheel Number:</w:t>
      </w:r>
      <w:r w:rsidRPr="009542BB">
        <w:rPr>
          <w:rFonts w:ascii="Times New Roman" w:hAnsi="Times New Roman"/>
          <w:b/>
          <w:sz w:val="20"/>
        </w:rPr>
        <w:t xml:space="preserve"> </w:t>
      </w:r>
      <w:r w:rsidRPr="002B6E2D">
        <w:rPr>
          <w:rFonts w:ascii="Times New Roman" w:hAnsi="Times New Roman"/>
          <w:sz w:val="20"/>
          <w:szCs w:val="20"/>
        </w:rPr>
        <w:t>0311</w:t>
      </w:r>
      <w:r>
        <w:rPr>
          <w:rFonts w:ascii="Times New Roman" w:hAnsi="Times New Roman"/>
          <w:sz w:val="20"/>
          <w:szCs w:val="20"/>
        </w:rPr>
        <w:t>.</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Astringent and Grainy</w:t>
      </w:r>
      <w:r w:rsidRPr="00295831">
        <w:rPr>
          <w:rFonts w:ascii="Times New Roman" w:hAnsi="Times New Roman"/>
          <w:sz w:val="20"/>
          <w:szCs w:val="20"/>
        </w:rPr>
        <w:t>.</w:t>
      </w:r>
    </w:p>
    <w:p w:rsidR="0065687F" w:rsidRDefault="0065687F" w:rsidP="0009728E">
      <w:pPr>
        <w:spacing w:after="0" w:line="240" w:lineRule="auto"/>
        <w:jc w:val="both"/>
        <w:rPr>
          <w:rFonts w:ascii="Times New Roman" w:hAnsi="Times New Roman"/>
          <w:sz w:val="20"/>
          <w:szCs w:val="20"/>
        </w:rPr>
      </w:pP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Hydrogen Sulfide (H</w:t>
      </w:r>
      <w:r w:rsidRPr="0065687F">
        <w:rPr>
          <w:rFonts w:ascii="Times New Roman" w:hAnsi="Times New Roman"/>
          <w:b/>
          <w:sz w:val="24"/>
          <w:szCs w:val="20"/>
          <w:vertAlign w:val="subscript"/>
        </w:rPr>
        <w:t>2</w:t>
      </w:r>
      <w:r w:rsidRPr="00D60FA5">
        <w:rPr>
          <w:rFonts w:ascii="Times New Roman" w:hAnsi="Times New Roman"/>
          <w:b/>
          <w:sz w:val="24"/>
          <w:szCs w:val="20"/>
        </w:rPr>
        <w:t>S</w:t>
      </w:r>
      <w:r>
        <w:rPr>
          <w:rFonts w:ascii="Times New Roman" w:hAnsi="Times New Roman"/>
          <w:b/>
          <w:sz w:val="24"/>
          <w:szCs w:val="20"/>
        </w:rPr>
        <w:t>, Sulfury</w:t>
      </w:r>
      <w:r w:rsidRPr="00D60FA5">
        <w:rPr>
          <w:rFonts w:ascii="Times New Roman" w:hAnsi="Times New Roman"/>
          <w:b/>
          <w:sz w:val="24"/>
          <w:szCs w:val="20"/>
        </w:rPr>
        <w:t>)</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Rotten egg</w:t>
      </w:r>
      <w:r w:rsidR="00F34633">
        <w:rPr>
          <w:rFonts w:ascii="Times New Roman" w:hAnsi="Times New Roman"/>
          <w:sz w:val="20"/>
          <w:szCs w:val="20"/>
        </w:rPr>
        <w:t>, drains</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0065687F" w:rsidRPr="0065687F">
        <w:rPr>
          <w:rFonts w:ascii="Times New Roman" w:hAnsi="Times New Roman"/>
          <w:sz w:val="20"/>
          <w:szCs w:val="20"/>
        </w:rPr>
        <w:t>Yeast, infection.</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0721</w:t>
      </w:r>
    </w:p>
    <w:p w:rsidR="0065687F" w:rsidRDefault="00371E11" w:rsidP="0009728E">
      <w:pPr>
        <w:spacing w:after="0" w:line="240" w:lineRule="auto"/>
        <w:jc w:val="both"/>
        <w:rPr>
          <w:rFonts w:ascii="Times New Roman" w:eastAsia="Times New Roman" w:hAnsi="Times New Roman"/>
          <w:bCs/>
          <w:color w:val="000000"/>
          <w:sz w:val="20"/>
        </w:rPr>
      </w:pPr>
      <w:r>
        <w:rPr>
          <w:rFonts w:ascii="Times New Roman" w:hAnsi="Times New Roman"/>
          <w:sz w:val="20"/>
          <w:szCs w:val="20"/>
        </w:rPr>
        <w:tab/>
      </w:r>
      <w:r w:rsidRPr="00D60FA5">
        <w:rPr>
          <w:rFonts w:ascii="Times New Roman" w:hAnsi="Times New Roman"/>
          <w:b/>
          <w:i/>
          <w:sz w:val="20"/>
          <w:szCs w:val="20"/>
        </w:rPr>
        <w:t>Discussion:</w:t>
      </w:r>
      <w:r w:rsidR="0065687F">
        <w:rPr>
          <w:rFonts w:ascii="Times New Roman" w:hAnsi="Times New Roman"/>
          <w:b/>
          <w:i/>
          <w:sz w:val="20"/>
          <w:szCs w:val="20"/>
        </w:rPr>
        <w:t xml:space="preserve"> </w:t>
      </w:r>
      <w:r w:rsidR="0065687F">
        <w:rPr>
          <w:rFonts w:ascii="Times New Roman" w:eastAsia="Times New Roman" w:hAnsi="Times New Roman"/>
          <w:bCs/>
          <w:color w:val="000000"/>
          <w:sz w:val="20"/>
        </w:rPr>
        <w:t>See Sulfidic.</w:t>
      </w:r>
    </w:p>
    <w:p w:rsidR="00F34633" w:rsidRDefault="00F34633" w:rsidP="0009728E">
      <w:pPr>
        <w:spacing w:after="0" w:line="240" w:lineRule="auto"/>
        <w:jc w:val="both"/>
        <w:rPr>
          <w:rFonts w:ascii="Times New Roman" w:hAnsi="Times New Roman"/>
          <w:sz w:val="20"/>
          <w:szCs w:val="20"/>
        </w:rPr>
      </w:pPr>
    </w:p>
    <w:p w:rsidR="0095367D" w:rsidRPr="0095367D" w:rsidRDefault="0065687F" w:rsidP="0009728E">
      <w:pPr>
        <w:spacing w:after="0" w:line="240" w:lineRule="auto"/>
        <w:jc w:val="both"/>
        <w:rPr>
          <w:rFonts w:ascii="Times New Roman" w:hAnsi="Times New Roman"/>
          <w:sz w:val="20"/>
          <w:szCs w:val="20"/>
        </w:rPr>
      </w:pPr>
      <w:r>
        <w:rPr>
          <w:rFonts w:ascii="Times New Roman" w:hAnsi="Times New Roman"/>
          <w:b/>
          <w:sz w:val="24"/>
          <w:szCs w:val="20"/>
        </w:rPr>
        <w:t>Improper Fill Level</w:t>
      </w:r>
    </w:p>
    <w:p w:rsidR="0065687F" w:rsidRDefault="0065687F" w:rsidP="0009728E">
      <w:pPr>
        <w:spacing w:after="0" w:line="240" w:lineRule="auto"/>
        <w:jc w:val="both"/>
        <w:rPr>
          <w:rFonts w:ascii="Times New Roman" w:hAnsi="Times New Roman"/>
          <w:sz w:val="20"/>
        </w:rPr>
      </w:pPr>
      <w:r w:rsidRPr="002B6E2D">
        <w:rPr>
          <w:rFonts w:ascii="Times New Roman" w:hAnsi="Times New Roman"/>
          <w:sz w:val="20"/>
          <w:szCs w:val="20"/>
        </w:rPr>
        <w:tab/>
      </w:r>
      <w:r w:rsidRPr="00D60FA5">
        <w:rPr>
          <w:rFonts w:ascii="Times New Roman" w:hAnsi="Times New Roman"/>
          <w:b/>
          <w:i/>
          <w:sz w:val="20"/>
          <w:szCs w:val="20"/>
        </w:rPr>
        <w:t>Detected In:</w:t>
      </w:r>
      <w:r>
        <w:rPr>
          <w:rFonts w:ascii="Times New Roman" w:hAnsi="Times New Roman"/>
          <w:sz w:val="20"/>
        </w:rPr>
        <w:t xml:space="preserve"> </w:t>
      </w:r>
      <w:r>
        <w:rPr>
          <w:rFonts w:ascii="Times New Roman" w:hAnsi="Times New Roman"/>
          <w:sz w:val="20"/>
          <w:szCs w:val="20"/>
        </w:rPr>
        <w:t>Appearance (Bottle inspection).</w:t>
      </w:r>
    </w:p>
    <w:p w:rsidR="0065687F" w:rsidRDefault="0065687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Described As:</w:t>
      </w:r>
      <w:r>
        <w:rPr>
          <w:rFonts w:ascii="Times New Roman" w:hAnsi="Times New Roman"/>
          <w:sz w:val="20"/>
        </w:rPr>
        <w:t xml:space="preserve"> </w:t>
      </w:r>
      <w:r>
        <w:rPr>
          <w:rFonts w:ascii="Times New Roman" w:hAnsi="Times New Roman"/>
          <w:sz w:val="20"/>
          <w:szCs w:val="20"/>
        </w:rPr>
        <w:t>Contents of the bottle are significantly above or below the nominal fill level.</w:t>
      </w:r>
    </w:p>
    <w:p w:rsidR="0065687F" w:rsidRDefault="0065687F" w:rsidP="0009728E">
      <w:pPr>
        <w:spacing w:after="0" w:line="240" w:lineRule="auto"/>
        <w:jc w:val="both"/>
        <w:rPr>
          <w:rFonts w:ascii="Times New Roman" w:hAnsi="Times New Roman"/>
          <w:sz w:val="20"/>
        </w:rPr>
      </w:pPr>
      <w:r w:rsidRPr="00855409">
        <w:rPr>
          <w:rFonts w:ascii="Times New Roman" w:hAnsi="Times New Roman"/>
          <w:b/>
          <w:i/>
          <w:sz w:val="20"/>
          <w:szCs w:val="20"/>
        </w:rPr>
        <w:tab/>
        <w:t>Typical Origins:</w:t>
      </w:r>
      <w:r>
        <w:rPr>
          <w:rFonts w:ascii="Times New Roman" w:hAnsi="Times New Roman"/>
          <w:sz w:val="20"/>
        </w:rPr>
        <w:t xml:space="preserve"> </w:t>
      </w:r>
      <w:r>
        <w:rPr>
          <w:rFonts w:ascii="Times New Roman" w:hAnsi="Times New Roman"/>
          <w:sz w:val="20"/>
          <w:szCs w:val="20"/>
        </w:rPr>
        <w:t>Improper packaging.</w:t>
      </w:r>
    </w:p>
    <w:p w:rsidR="0095367D" w:rsidRPr="0095367D" w:rsidRDefault="0065687F" w:rsidP="0009728E">
      <w:pPr>
        <w:spacing w:after="0" w:line="240" w:lineRule="auto"/>
        <w:jc w:val="both"/>
        <w:rPr>
          <w:rFonts w:ascii="Times New Roman" w:hAnsi="Times New Roman"/>
          <w:sz w:val="20"/>
          <w:szCs w:val="20"/>
        </w:rPr>
      </w:pPr>
      <w:r>
        <w:rPr>
          <w:rFonts w:ascii="Times New Roman" w:hAnsi="Times New Roman"/>
          <w:sz w:val="20"/>
        </w:rPr>
        <w:tab/>
      </w:r>
      <w:r w:rsidRPr="00855409">
        <w:rPr>
          <w:rFonts w:ascii="Times New Roman" w:hAnsi="Times New Roman"/>
          <w:b/>
          <w:i/>
          <w:sz w:val="20"/>
          <w:szCs w:val="20"/>
        </w:rPr>
        <w:t>Typical Concentrations in Beer:</w:t>
      </w:r>
      <w:r>
        <w:rPr>
          <w:rFonts w:ascii="Times New Roman" w:hAnsi="Times New Roman"/>
          <w:sz w:val="20"/>
        </w:rPr>
        <w:t xml:space="preserve"> </w:t>
      </w:r>
      <w:r>
        <w:rPr>
          <w:rFonts w:ascii="Times New Roman" w:hAnsi="Times New Roman"/>
          <w:sz w:val="20"/>
          <w:szCs w:val="20"/>
        </w:rPr>
        <w:t>n/a</w:t>
      </w:r>
      <w:r w:rsidRPr="00D63B52">
        <w:rPr>
          <w:rFonts w:ascii="Times New Roman" w:hAnsi="Times New Roman"/>
          <w:sz w:val="20"/>
          <w:szCs w:val="20"/>
        </w:rPr>
        <w:t>.</w:t>
      </w:r>
    </w:p>
    <w:p w:rsidR="0065687F" w:rsidRDefault="0065687F" w:rsidP="0009728E">
      <w:pPr>
        <w:spacing w:after="0" w:line="240" w:lineRule="auto"/>
        <w:jc w:val="both"/>
        <w:rPr>
          <w:rFonts w:ascii="Times New Roman" w:hAnsi="Times New Roman"/>
          <w:sz w:val="20"/>
        </w:rPr>
      </w:pPr>
      <w:r w:rsidRPr="00855409">
        <w:rPr>
          <w:rFonts w:ascii="Times New Roman" w:hAnsi="Times New Roman"/>
          <w:b/>
          <w:i/>
          <w:sz w:val="20"/>
          <w:szCs w:val="20"/>
        </w:rPr>
        <w:tab/>
        <w:t xml:space="preserve">Perception Threshold: </w:t>
      </w:r>
      <w:r>
        <w:rPr>
          <w:rFonts w:ascii="Times New Roman" w:hAnsi="Times New Roman"/>
          <w:sz w:val="20"/>
          <w:szCs w:val="20"/>
        </w:rPr>
        <w:t>n/a</w:t>
      </w:r>
      <w:r w:rsidRPr="00D63B52">
        <w:rPr>
          <w:rFonts w:ascii="Times New Roman" w:hAnsi="Times New Roman"/>
          <w:sz w:val="20"/>
          <w:szCs w:val="20"/>
        </w:rPr>
        <w:t>.</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rPr>
        <w:tab/>
      </w:r>
      <w:r w:rsidRPr="00855409">
        <w:rPr>
          <w:rFonts w:ascii="Times New Roman" w:hAnsi="Times New Roman"/>
          <w:b/>
          <w:i/>
          <w:sz w:val="20"/>
          <w:szCs w:val="20"/>
        </w:rPr>
        <w:t>Beer</w:t>
      </w:r>
      <w:r>
        <w:rPr>
          <w:rFonts w:ascii="Times New Roman" w:hAnsi="Times New Roman"/>
          <w:b/>
          <w:i/>
          <w:sz w:val="20"/>
          <w:szCs w:val="20"/>
        </w:rPr>
        <w:t xml:space="preserve"> </w:t>
      </w:r>
      <w:r w:rsidRPr="00D60FA5">
        <w:rPr>
          <w:rFonts w:ascii="Times New Roman" w:hAnsi="Times New Roman"/>
          <w:b/>
          <w:i/>
          <w:sz w:val="20"/>
          <w:szCs w:val="20"/>
        </w:rPr>
        <w:t>Flavor Wheel Number:</w:t>
      </w:r>
      <w:r w:rsidRPr="009542BB">
        <w:rPr>
          <w:rFonts w:ascii="Times New Roman" w:hAnsi="Times New Roman"/>
          <w:b/>
          <w:sz w:val="20"/>
        </w:rPr>
        <w:t xml:space="preserve"> </w:t>
      </w:r>
      <w:r>
        <w:rPr>
          <w:rFonts w:ascii="Times New Roman" w:hAnsi="Times New Roman"/>
          <w:sz w:val="20"/>
          <w:szCs w:val="20"/>
        </w:rPr>
        <w:t>n/a.</w:t>
      </w:r>
    </w:p>
    <w:p w:rsidR="0065687F" w:rsidRDefault="0065687F" w:rsidP="0009728E">
      <w:pPr>
        <w:spacing w:after="0" w:line="240" w:lineRule="auto"/>
        <w:jc w:val="both"/>
        <w:rPr>
          <w:rFonts w:ascii="Times New Roman" w:hAnsi="Times New Roman"/>
          <w:i/>
          <w:sz w:val="20"/>
          <w:szCs w:val="20"/>
        </w:rPr>
      </w:pPr>
      <w:r>
        <w:rPr>
          <w:rFonts w:ascii="Times New Roman" w:hAnsi="Times New Roman"/>
          <w:sz w:val="20"/>
          <w:szCs w:val="20"/>
        </w:rPr>
        <w:tab/>
      </w:r>
      <w:r w:rsidRPr="009542BB">
        <w:rPr>
          <w:rFonts w:ascii="Times New Roman" w:hAnsi="Times New Roman"/>
          <w:b/>
          <w:i/>
          <w:sz w:val="20"/>
          <w:szCs w:val="20"/>
        </w:rPr>
        <w:t>Discussion:</w:t>
      </w:r>
      <w:r>
        <w:rPr>
          <w:rFonts w:ascii="Times New Roman" w:hAnsi="Times New Roman"/>
          <w:sz w:val="20"/>
          <w:szCs w:val="20"/>
        </w:rPr>
        <w:t xml:space="preserve"> </w:t>
      </w:r>
      <w:r w:rsidRPr="00D14C14">
        <w:rPr>
          <w:rFonts w:ascii="Times New Roman" w:hAnsi="Times New Roman"/>
          <w:i/>
          <w:sz w:val="20"/>
          <w:szCs w:val="20"/>
        </w:rPr>
        <w:t xml:space="preserve">When judging homebrew, </w:t>
      </w:r>
      <w:r>
        <w:rPr>
          <w:rFonts w:ascii="Times New Roman" w:hAnsi="Times New Roman"/>
          <w:i/>
          <w:sz w:val="20"/>
          <w:szCs w:val="20"/>
        </w:rPr>
        <w:t xml:space="preserve">judges should never deduct points for an unusually </w:t>
      </w:r>
      <w:r w:rsidRPr="00D14C14">
        <w:rPr>
          <w:rFonts w:ascii="Times New Roman" w:hAnsi="Times New Roman"/>
          <w:i/>
          <w:sz w:val="20"/>
          <w:szCs w:val="20"/>
        </w:rPr>
        <w:t>high or low fill level</w:t>
      </w:r>
      <w:r>
        <w:rPr>
          <w:rFonts w:ascii="Times New Roman" w:hAnsi="Times New Roman"/>
          <w:i/>
          <w:sz w:val="20"/>
          <w:szCs w:val="20"/>
        </w:rPr>
        <w:t>, nor should they assume that a high or low fill level is a sign that the beer is flawed.</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t>In properly-filled 12 oz. bottle (i.e., filled with about 12 oz. of fluid) the fill level just reaches the bottle’s neck, leaving 1-3” of empty space between the beer and the bottle cap. Likewise, larger bottles are designed so that when the bottle is properly filled the contents just reach the neck of the bottle.</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t>Legally commercial beer must be packaged so that the consumer gets at least the volume of beer stated on the label. But, for reasons of cost, brewers don’t want to give away free product by overfilling their bottles. So, the ideal fill level is one which is right at, or just above listed volume. To hide the fact that the neck of the bottle is empty, most beers have labels around the neck. Historically, the need for the space between the fill level and the cap was to keep the beer from touching the bottle cap, since the cap could rust and impart metallic off-flavors to the beer.</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t xml:space="preserve">Fill levels for bottles of homebrew are much higher, sometimes 14 oz. or more in a 12 oz. bottle. This is because homebrewers want to fill as few bottles as necessary to bottle </w:t>
      </w:r>
      <w:r>
        <w:rPr>
          <w:rFonts w:ascii="Times New Roman" w:hAnsi="Times New Roman"/>
          <w:sz w:val="20"/>
          <w:szCs w:val="20"/>
        </w:rPr>
        <w:lastRenderedPageBreak/>
        <w:t>their beer and because the filled bottle “looks right” if the fill level is at least halfway up the bottle’s neck.</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t>Homebrewers who force carbonate their beer and bottle using counterpressure bottle fillers often “cap on foam” by filling the bottle right up to the lip. This helps to reduce oxidation by to eliminating headspace. Brewers who bottle condition their beers typically leave a bit more headspace.</w:t>
      </w:r>
    </w:p>
    <w:p w:rsidR="0065687F"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t>While on its own a high or low bottle fill is harmless, it might be the origin of actual faults. An unusually low fill level (i.e., below the shoulder of the bottle) might result in problems with oxidation or low carbonation levels. An unusually high fill level might result in low carbonation levels, yeast-derived fermentation faults (if the beer was improperly bottle conditioned) or metallic off-flavors due to contact with the bottle cap.</w:t>
      </w:r>
    </w:p>
    <w:p w:rsidR="001B3552" w:rsidRDefault="0065687F" w:rsidP="0009728E">
      <w:pPr>
        <w:spacing w:after="0" w:line="240" w:lineRule="auto"/>
        <w:jc w:val="both"/>
        <w:rPr>
          <w:rFonts w:ascii="Times New Roman" w:hAnsi="Times New Roman"/>
          <w:sz w:val="20"/>
          <w:szCs w:val="20"/>
        </w:rPr>
      </w:pPr>
      <w:r>
        <w:rPr>
          <w:rFonts w:ascii="Times New Roman" w:hAnsi="Times New Roman"/>
          <w:sz w:val="20"/>
          <w:szCs w:val="20"/>
        </w:rPr>
        <w:tab/>
      </w:r>
      <w:r w:rsidRPr="007464B3">
        <w:rPr>
          <w:rFonts w:ascii="Times New Roman" w:hAnsi="Times New Roman"/>
          <w:b/>
          <w:i/>
          <w:sz w:val="20"/>
          <w:szCs w:val="20"/>
        </w:rPr>
        <w:t xml:space="preserve">When is </w:t>
      </w:r>
      <w:r>
        <w:rPr>
          <w:rFonts w:ascii="Times New Roman" w:hAnsi="Times New Roman"/>
          <w:b/>
          <w:i/>
          <w:sz w:val="20"/>
          <w:szCs w:val="20"/>
        </w:rPr>
        <w:t xml:space="preserve">a High or Low Fill Level </w:t>
      </w:r>
      <w:r w:rsidRPr="007464B3">
        <w:rPr>
          <w:rFonts w:ascii="Times New Roman" w:hAnsi="Times New Roman"/>
          <w:b/>
          <w:i/>
          <w:sz w:val="20"/>
          <w:szCs w:val="20"/>
        </w:rPr>
        <w:t>Appropriate?:</w:t>
      </w:r>
      <w:r>
        <w:rPr>
          <w:rFonts w:ascii="Times New Roman" w:hAnsi="Times New Roman"/>
          <w:sz w:val="20"/>
          <w:szCs w:val="20"/>
        </w:rPr>
        <w:t xml:space="preserve"> Any fill level is acceptable for homebrewed beer. A high or low fill level is inappropriate in commercial beer. Note that many commercial beers have a wrapper around the neck of the beer to hide the fact that the bottle fill doesn’t go all the way up the neck of the bottle, and possibly to disguise uneven or slightly high fill levels.</w:t>
      </w:r>
    </w:p>
    <w:p w:rsidR="0065687F" w:rsidRDefault="0065687F"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b/>
          <w:sz w:val="24"/>
          <w:szCs w:val="20"/>
        </w:rPr>
        <w:t>Indole (Sulfur)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B</w:t>
      </w:r>
      <w:r w:rsidRPr="00ED4A30">
        <w:rPr>
          <w:rFonts w:ascii="Times New Roman" w:eastAsia="Times New Roman" w:hAnsi="Times New Roman"/>
          <w:bCs/>
          <w:color w:val="000000"/>
          <w:sz w:val="20"/>
          <w:szCs w:val="20"/>
        </w:rPr>
        <w:t xml:space="preserve">arnyard, </w:t>
      </w:r>
      <w:r>
        <w:rPr>
          <w:rFonts w:ascii="Times New Roman" w:eastAsia="Times New Roman" w:hAnsi="Times New Roman"/>
          <w:bCs/>
          <w:color w:val="000000"/>
          <w:sz w:val="20"/>
          <w:szCs w:val="20"/>
        </w:rPr>
        <w:t xml:space="preserve">coliform, enteric, </w:t>
      </w:r>
      <w:r w:rsidRPr="00ED4A30">
        <w:rPr>
          <w:rFonts w:ascii="Times New Roman" w:eastAsia="Times New Roman" w:hAnsi="Times New Roman"/>
          <w:bCs/>
          <w:color w:val="000000"/>
          <w:sz w:val="20"/>
          <w:szCs w:val="20"/>
        </w:rPr>
        <w:t xml:space="preserve">fecal, pig-like, and a variety of much more descriptive, but less polite, terms. </w:t>
      </w:r>
      <w:r>
        <w:rPr>
          <w:rFonts w:ascii="Times New Roman" w:eastAsia="Times New Roman" w:hAnsi="Times New Roman"/>
          <w:bCs/>
          <w:color w:val="000000"/>
          <w:sz w:val="20"/>
          <w:szCs w:val="20"/>
        </w:rPr>
        <w:t xml:space="preserve">Some people perceive it as a </w:t>
      </w:r>
      <w:r w:rsidRPr="00ED4A30">
        <w:rPr>
          <w:rFonts w:ascii="Times New Roman" w:eastAsia="Times New Roman" w:hAnsi="Times New Roman"/>
          <w:bCs/>
          <w:color w:val="000000"/>
          <w:sz w:val="20"/>
          <w:szCs w:val="20"/>
        </w:rPr>
        <w:t>floral</w:t>
      </w:r>
      <w:r>
        <w:rPr>
          <w:rFonts w:ascii="Times New Roman" w:eastAsia="Times New Roman" w:hAnsi="Times New Roman"/>
          <w:bCs/>
          <w:color w:val="000000"/>
          <w:sz w:val="20"/>
          <w:szCs w:val="20"/>
        </w:rPr>
        <w:t xml:space="preserve"> (jasmine)</w:t>
      </w:r>
      <w:r w:rsidRPr="00ED4A30">
        <w:rPr>
          <w:rFonts w:ascii="Times New Roman" w:eastAsia="Times New Roman" w:hAnsi="Times New Roman"/>
          <w:bCs/>
          <w:color w:val="000000"/>
          <w:sz w:val="20"/>
          <w:szCs w:val="20"/>
        </w:rPr>
        <w:t xml:space="preserve"> aroma</w:t>
      </w:r>
      <w:r>
        <w:rPr>
          <w:rFonts w:ascii="Times New Roman" w:eastAsia="Times New Roman" w:hAnsi="Times New Roman"/>
          <w:bCs/>
          <w:color w:val="000000"/>
          <w:sz w:val="20"/>
          <w:szCs w:val="20"/>
        </w:rPr>
        <w:t>, especially at low levels</w:t>
      </w:r>
      <w:r w:rsidRPr="00ED4A30">
        <w:rPr>
          <w:rFonts w:ascii="Times New Roman" w:eastAsia="Times New Roman" w:hAnsi="Times New Roman"/>
          <w:bCs/>
          <w:color w:val="000000"/>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 5 µg/l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5-</w:t>
      </w:r>
      <w:r w:rsidRPr="00C96BE6">
        <w:rPr>
          <w:rFonts w:ascii="Times New Roman" w:hAnsi="Times New Roman"/>
          <w:sz w:val="20"/>
          <w:szCs w:val="20"/>
        </w:rPr>
        <w:t>15 µg/l</w:t>
      </w:r>
      <w:r>
        <w:rPr>
          <w:rFonts w:ascii="Times New Roman" w:hAnsi="Times New Roman"/>
          <w:sz w:val="20"/>
          <w:szCs w:val="20"/>
        </w:rPr>
        <w:t>.</w:t>
      </w:r>
      <w:r w:rsidRPr="003F76BD">
        <w:rPr>
          <w:rFonts w:ascii="Times New Roman" w:hAnsi="Times New Roman"/>
          <w:sz w:val="20"/>
          <w:szCs w:val="20"/>
        </w:rPr>
        <w:t xml:space="preserve"> </w:t>
      </w:r>
      <w:r>
        <w:rPr>
          <w:rFonts w:ascii="Times New Roman" w:hAnsi="Times New Roman"/>
          <w:sz w:val="20"/>
          <w:szCs w:val="20"/>
        </w:rPr>
        <w:t xml:space="preserve">About half the population is </w:t>
      </w:r>
      <w:r w:rsidRPr="00C96BE6">
        <w:rPr>
          <w:rFonts w:ascii="Times New Roman" w:hAnsi="Times New Roman"/>
          <w:sz w:val="20"/>
          <w:szCs w:val="20"/>
        </w:rPr>
        <w:t xml:space="preserve">very sensitive to indole while the remainder </w:t>
      </w:r>
      <w:r>
        <w:rPr>
          <w:rFonts w:ascii="Times New Roman" w:hAnsi="Times New Roman"/>
          <w:sz w:val="20"/>
          <w:szCs w:val="20"/>
        </w:rPr>
        <w:t>is</w:t>
      </w:r>
      <w:r w:rsidRPr="00C96BE6">
        <w:rPr>
          <w:rFonts w:ascii="Times New Roman" w:hAnsi="Times New Roman"/>
          <w:sz w:val="20"/>
          <w:szCs w:val="20"/>
        </w:rPr>
        <w:t xml:space="preserve"> not.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Discuss:</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While indole and similar compounds naturally occur at trivial levels in beer, due to the thermal decomposition of the amino acid trypophan, “enteric” notes only appear in detectable levels as a result of </w:t>
      </w:r>
      <w:r w:rsidRPr="00ED4A30">
        <w:rPr>
          <w:rFonts w:ascii="Times New Roman" w:eastAsia="Times New Roman" w:hAnsi="Times New Roman"/>
          <w:bCs/>
          <w:color w:val="000000"/>
          <w:sz w:val="20"/>
          <w:szCs w:val="20"/>
        </w:rPr>
        <w:t>coliform bacteria (</w:t>
      </w:r>
      <w:r w:rsidRPr="00ED4A30">
        <w:rPr>
          <w:rFonts w:ascii="Times New Roman" w:eastAsia="Times New Roman" w:hAnsi="Times New Roman"/>
          <w:bCs/>
          <w:i/>
          <w:color w:val="000000"/>
          <w:sz w:val="20"/>
          <w:szCs w:val="20"/>
        </w:rPr>
        <w:t xml:space="preserve">Escherichia </w:t>
      </w:r>
      <w:r w:rsidRPr="00ED4A30">
        <w:rPr>
          <w:rFonts w:ascii="Times New Roman" w:eastAsia="Times New Roman" w:hAnsi="Times New Roman"/>
          <w:bCs/>
          <w:color w:val="000000"/>
          <w:sz w:val="20"/>
          <w:szCs w:val="20"/>
        </w:rPr>
        <w:t>Coli sp</w:t>
      </w:r>
      <w:r>
        <w:rPr>
          <w:rFonts w:ascii="Times New Roman" w:eastAsia="Times New Roman" w:hAnsi="Times New Roman"/>
          <w:bCs/>
          <w:color w:val="000000"/>
          <w:sz w:val="20"/>
          <w:szCs w:val="20"/>
        </w:rPr>
        <w:t>p.</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infection. These bacteria </w:t>
      </w:r>
      <w:r w:rsidRPr="00ED4A30">
        <w:rPr>
          <w:rFonts w:ascii="Times New Roman" w:eastAsia="Times New Roman" w:hAnsi="Times New Roman"/>
          <w:bCs/>
          <w:color w:val="000000"/>
          <w:sz w:val="20"/>
          <w:szCs w:val="20"/>
        </w:rPr>
        <w:t>metaboliz</w:t>
      </w:r>
      <w:r>
        <w:rPr>
          <w:rFonts w:ascii="Times New Roman" w:eastAsia="Times New Roman" w:hAnsi="Times New Roman"/>
          <w:bCs/>
          <w:color w:val="000000"/>
          <w:sz w:val="20"/>
          <w:szCs w:val="20"/>
        </w:rPr>
        <w:t>e</w:t>
      </w:r>
      <w:r w:rsidRPr="00ED4A30">
        <w:rPr>
          <w:rFonts w:ascii="Times New Roman" w:eastAsia="Times New Roman" w:hAnsi="Times New Roman"/>
          <w:bCs/>
          <w:color w:val="000000"/>
          <w:sz w:val="20"/>
          <w:szCs w:val="20"/>
        </w:rPr>
        <w:t xml:space="preserve"> tryptophan to produce a family of chemicals called indoles</w:t>
      </w:r>
      <w:r>
        <w:rPr>
          <w:rFonts w:ascii="Times New Roman" w:eastAsia="Times New Roman" w:hAnsi="Times New Roman"/>
          <w:bCs/>
          <w:color w:val="000000"/>
          <w:sz w:val="20"/>
          <w:szCs w:val="20"/>
        </w:rPr>
        <w:t xml:space="preserve"> as well as DMS.</w:t>
      </w:r>
      <w:r w:rsidRPr="00ED4A30">
        <w:rPr>
          <w:rFonts w:ascii="Times New Roman" w:eastAsia="Times New Roman" w:hAnsi="Times New Roman"/>
          <w:bCs/>
          <w:color w:val="000000"/>
          <w:sz w:val="20"/>
          <w:szCs w:val="20"/>
        </w:rPr>
        <w:t xml:space="preserve"> Since </w:t>
      </w:r>
      <w:r>
        <w:rPr>
          <w:rFonts w:ascii="Times New Roman" w:eastAsia="Times New Roman" w:hAnsi="Times New Roman"/>
          <w:bCs/>
          <w:color w:val="000000"/>
          <w:sz w:val="20"/>
          <w:szCs w:val="20"/>
        </w:rPr>
        <w:t>c</w:t>
      </w:r>
      <w:r w:rsidRPr="00ED4A30">
        <w:rPr>
          <w:rFonts w:ascii="Times New Roman" w:eastAsia="Times New Roman" w:hAnsi="Times New Roman"/>
          <w:bCs/>
          <w:color w:val="000000"/>
          <w:sz w:val="20"/>
          <w:szCs w:val="20"/>
        </w:rPr>
        <w:t>oliform bacteria are naturally found in the guts of most animals, indole is one of the major components in the smell of feces.</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 xml:space="preserve">In beer, detectable indole aroma is </w:t>
      </w:r>
      <w:r w:rsidRPr="00ED4A30">
        <w:rPr>
          <w:rFonts w:ascii="Times New Roman" w:eastAsia="Times New Roman" w:hAnsi="Times New Roman"/>
          <w:bCs/>
          <w:color w:val="000000"/>
          <w:sz w:val="20"/>
          <w:szCs w:val="20"/>
        </w:rPr>
        <w:t xml:space="preserve">a sign of serious contamination by </w:t>
      </w:r>
      <w:r>
        <w:rPr>
          <w:rFonts w:ascii="Times New Roman" w:eastAsia="Times New Roman" w:hAnsi="Times New Roman"/>
          <w:bCs/>
          <w:color w:val="000000"/>
          <w:sz w:val="20"/>
          <w:szCs w:val="20"/>
        </w:rPr>
        <w:t>c</w:t>
      </w:r>
      <w:r w:rsidRPr="00ED4A30">
        <w:rPr>
          <w:rFonts w:ascii="Times New Roman" w:eastAsia="Times New Roman" w:hAnsi="Times New Roman"/>
          <w:bCs/>
          <w:color w:val="000000"/>
          <w:sz w:val="20"/>
          <w:szCs w:val="20"/>
        </w:rPr>
        <w:t xml:space="preserve">oliform bacteria, which can occur when fermentation is slow to start and the wort becomes infected. Coliform bacteria are present on dirty dishrags, dirty sponges and unclean food preparation surfaces, </w:t>
      </w:r>
      <w:r>
        <w:rPr>
          <w:rFonts w:ascii="Times New Roman" w:eastAsia="Times New Roman" w:hAnsi="Times New Roman"/>
          <w:bCs/>
          <w:color w:val="000000"/>
          <w:sz w:val="20"/>
          <w:szCs w:val="20"/>
        </w:rPr>
        <w:t xml:space="preserve">so </w:t>
      </w:r>
      <w:r w:rsidRPr="00ED4A30">
        <w:rPr>
          <w:rFonts w:ascii="Times New Roman" w:eastAsia="Times New Roman" w:hAnsi="Times New Roman"/>
          <w:bCs/>
          <w:color w:val="000000"/>
          <w:sz w:val="20"/>
          <w:szCs w:val="20"/>
        </w:rPr>
        <w:t xml:space="preserve">this </w:t>
      </w:r>
      <w:r>
        <w:rPr>
          <w:rFonts w:ascii="Times New Roman" w:eastAsia="Times New Roman" w:hAnsi="Times New Roman"/>
          <w:bCs/>
          <w:color w:val="000000"/>
          <w:sz w:val="20"/>
          <w:szCs w:val="20"/>
        </w:rPr>
        <w:t>sort of contamination can occasionally occur when homebrewers brew in an unclean kitchen. It can also occur when brewing operations take place close to sources of coliform bacteria (e.g., animal pens, cat boxes, toilet facilities).</w:t>
      </w:r>
      <w:r w:rsidRPr="006D2EF1">
        <w:rPr>
          <w:rFonts w:ascii="Times New Roman" w:hAnsi="Times New Roman"/>
          <w:sz w:val="20"/>
          <w:szCs w:val="20"/>
        </w:rPr>
        <w:t xml:space="preserve"> </w:t>
      </w:r>
      <w:r>
        <w:rPr>
          <w:rFonts w:ascii="Times New Roman" w:hAnsi="Times New Roman"/>
          <w:sz w:val="20"/>
          <w:szCs w:val="20"/>
        </w:rPr>
        <w:t xml:space="preserve">Rarely, it might be due to </w:t>
      </w:r>
      <w:r w:rsidRPr="00C96BE6">
        <w:rPr>
          <w:rFonts w:ascii="Times New Roman" w:hAnsi="Times New Roman"/>
          <w:sz w:val="20"/>
          <w:szCs w:val="20"/>
        </w:rPr>
        <w:t xml:space="preserve">use of adjunct sugar syrups </w:t>
      </w:r>
      <w:r>
        <w:rPr>
          <w:rFonts w:ascii="Times New Roman" w:hAnsi="Times New Roman"/>
          <w:sz w:val="20"/>
          <w:szCs w:val="20"/>
        </w:rPr>
        <w:t>which have been spoiled by E. coli infection.</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t>Practically, unless you are brewing with foul water, pitch no yeast at all and don’t bother to sanitize your brewing equipment (</w:t>
      </w:r>
      <w:r w:rsidR="0065687F">
        <w:rPr>
          <w:rFonts w:ascii="Times New Roman" w:eastAsia="Times New Roman" w:hAnsi="Times New Roman"/>
          <w:bCs/>
          <w:color w:val="000000"/>
          <w:sz w:val="20"/>
          <w:szCs w:val="20"/>
        </w:rPr>
        <w:t xml:space="preserve">especially </w:t>
      </w:r>
      <w:r w:rsidRPr="00ED4A30">
        <w:rPr>
          <w:rFonts w:ascii="Times New Roman" w:eastAsia="Times New Roman" w:hAnsi="Times New Roman"/>
          <w:bCs/>
          <w:color w:val="000000"/>
          <w:sz w:val="20"/>
          <w:szCs w:val="20"/>
        </w:rPr>
        <w:t xml:space="preserve">sponges and </w:t>
      </w:r>
      <w:r>
        <w:rPr>
          <w:rFonts w:ascii="Times New Roman" w:eastAsia="Times New Roman" w:hAnsi="Times New Roman"/>
          <w:bCs/>
          <w:color w:val="000000"/>
          <w:sz w:val="20"/>
          <w:szCs w:val="20"/>
        </w:rPr>
        <w:t>dish rags</w:t>
      </w:r>
      <w:r w:rsidRPr="00ED4A30">
        <w:rPr>
          <w:rFonts w:ascii="Times New Roman" w:eastAsia="Times New Roman" w:hAnsi="Times New Roman"/>
          <w:bCs/>
          <w:color w:val="000000"/>
          <w:sz w:val="20"/>
          <w:szCs w:val="20"/>
        </w:rPr>
        <w:t xml:space="preserve">), you have nothing to fear from </w:t>
      </w:r>
      <w:r>
        <w:rPr>
          <w:rFonts w:ascii="Times New Roman" w:eastAsia="Times New Roman" w:hAnsi="Times New Roman"/>
          <w:bCs/>
          <w:color w:val="000000"/>
          <w:sz w:val="20"/>
          <w:szCs w:val="20"/>
        </w:rPr>
        <w:t>c</w:t>
      </w:r>
      <w:r w:rsidRPr="00ED4A30">
        <w:rPr>
          <w:rFonts w:ascii="Times New Roman" w:eastAsia="Times New Roman" w:hAnsi="Times New Roman"/>
          <w:bCs/>
          <w:color w:val="000000"/>
          <w:sz w:val="20"/>
          <w:szCs w:val="20"/>
        </w:rPr>
        <w:t xml:space="preserve">oliform bacteria. Even if you do get a </w:t>
      </w:r>
      <w:r>
        <w:rPr>
          <w:rFonts w:ascii="Times New Roman" w:eastAsia="Times New Roman" w:hAnsi="Times New Roman"/>
          <w:bCs/>
          <w:color w:val="000000"/>
          <w:sz w:val="20"/>
          <w:szCs w:val="20"/>
        </w:rPr>
        <w:t>c</w:t>
      </w:r>
      <w:r w:rsidRPr="00ED4A30">
        <w:rPr>
          <w:rFonts w:ascii="Times New Roman" w:eastAsia="Times New Roman" w:hAnsi="Times New Roman"/>
          <w:bCs/>
          <w:color w:val="000000"/>
          <w:sz w:val="20"/>
          <w:szCs w:val="20"/>
        </w:rPr>
        <w:t xml:space="preserve">oliform infection, </w:t>
      </w:r>
      <w:r>
        <w:rPr>
          <w:rFonts w:ascii="Times New Roman" w:eastAsia="Times New Roman" w:hAnsi="Times New Roman"/>
          <w:bCs/>
          <w:color w:val="000000"/>
          <w:sz w:val="20"/>
          <w:szCs w:val="20"/>
        </w:rPr>
        <w:t>E</w:t>
      </w:r>
      <w:r w:rsidRPr="00ED4A30">
        <w:rPr>
          <w:rFonts w:ascii="Times New Roman" w:eastAsia="Times New Roman" w:hAnsi="Times New Roman"/>
          <w:bCs/>
          <w:color w:val="000000"/>
          <w:sz w:val="20"/>
          <w:szCs w:val="20"/>
        </w:rPr>
        <w:t>. coli are easily killed by alcohol, so once fermentation finally takes off, they die off quickly.</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t xml:space="preserve">Lambic brewers attempting true wild fermentations might occasionally run into problems with E. coli, however, since </w:t>
      </w:r>
      <w:r>
        <w:rPr>
          <w:rFonts w:ascii="Times New Roman" w:eastAsia="Times New Roman" w:hAnsi="Times New Roman"/>
          <w:bCs/>
          <w:color w:val="000000"/>
          <w:sz w:val="20"/>
          <w:szCs w:val="20"/>
        </w:rPr>
        <w:lastRenderedPageBreak/>
        <w:t>c</w:t>
      </w:r>
      <w:r w:rsidRPr="00ED4A30">
        <w:rPr>
          <w:rFonts w:ascii="Times New Roman" w:eastAsia="Times New Roman" w:hAnsi="Times New Roman"/>
          <w:bCs/>
          <w:color w:val="000000"/>
          <w:sz w:val="20"/>
          <w:szCs w:val="20"/>
        </w:rPr>
        <w:t>oliform bacteria a</w:t>
      </w:r>
      <w:r>
        <w:rPr>
          <w:rFonts w:ascii="Times New Roman" w:eastAsia="Times New Roman" w:hAnsi="Times New Roman"/>
          <w:bCs/>
          <w:color w:val="000000"/>
          <w:sz w:val="20"/>
          <w:szCs w:val="20"/>
        </w:rPr>
        <w:t xml:space="preserve">re </w:t>
      </w:r>
      <w:r w:rsidRPr="00ED4A30">
        <w:rPr>
          <w:rFonts w:ascii="Times New Roman" w:eastAsia="Times New Roman" w:hAnsi="Times New Roman"/>
          <w:bCs/>
          <w:color w:val="000000"/>
          <w:sz w:val="20"/>
          <w:szCs w:val="20"/>
        </w:rPr>
        <w:t>the first “wave” of microflora to colonize the wort during spontaneous fermentation. For this reason, “enteric” aroma and flavor is described as an “unfavorable” characteristic for lambics.</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To Avoid:</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Practice proper sanitation. In particular, sanitize food preparation surfaces, sinks and cleaning materials such as sponges and dishrags. </w:t>
      </w:r>
      <w:r>
        <w:rPr>
          <w:rFonts w:ascii="Times New Roman" w:eastAsia="Times New Roman" w:hAnsi="Times New Roman"/>
          <w:bCs/>
          <w:color w:val="000000"/>
          <w:sz w:val="20"/>
          <w:szCs w:val="20"/>
        </w:rPr>
        <w:t>* D</w:t>
      </w:r>
      <w:r w:rsidRPr="00ED4A30">
        <w:rPr>
          <w:rFonts w:ascii="Times New Roman" w:eastAsia="Times New Roman" w:hAnsi="Times New Roman"/>
          <w:bCs/>
          <w:color w:val="000000"/>
          <w:sz w:val="20"/>
          <w:szCs w:val="20"/>
        </w:rPr>
        <w:t>on’t brew or ferment your beer near toilet facilities</w:t>
      </w:r>
      <w:r>
        <w:rPr>
          <w:rFonts w:ascii="Times New Roman" w:eastAsia="Times New Roman" w:hAnsi="Times New Roman"/>
          <w:bCs/>
          <w:color w:val="000000"/>
          <w:sz w:val="20"/>
          <w:szCs w:val="20"/>
        </w:rPr>
        <w:t>,</w:t>
      </w:r>
      <w:r w:rsidRPr="00ED4A30">
        <w:rPr>
          <w:rFonts w:ascii="Times New Roman" w:eastAsia="Times New Roman" w:hAnsi="Times New Roman"/>
          <w:bCs/>
          <w:color w:val="000000"/>
          <w:sz w:val="20"/>
          <w:szCs w:val="20"/>
        </w:rPr>
        <w:t xml:space="preserve"> animal</w:t>
      </w:r>
      <w:r>
        <w:rPr>
          <w:rFonts w:ascii="Times New Roman" w:eastAsia="Times New Roman" w:hAnsi="Times New Roman"/>
          <w:bCs/>
          <w:color w:val="000000"/>
          <w:sz w:val="20"/>
          <w:szCs w:val="20"/>
        </w:rPr>
        <w:t xml:space="preserve"> pens or similar sources of contamination. * Don’t use contaminated ingredients, such as polluted water or spoiled sugar syrups.</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When is “Enteric” Character Appropriate?:</w:t>
      </w:r>
      <w:r w:rsidRPr="00ED4A30">
        <w:rPr>
          <w:rFonts w:ascii="Times New Roman" w:eastAsia="Times New Roman" w:hAnsi="Times New Roman"/>
          <w:bCs/>
          <w:color w:val="000000"/>
          <w:sz w:val="20"/>
          <w:szCs w:val="20"/>
        </w:rPr>
        <w:t xml:space="preserve"> Never.</w:t>
      </w:r>
      <w:r w:rsidR="00120390" w:rsidRPr="00ED4A30">
        <w:rPr>
          <w:rFonts w:ascii="Times New Roman" w:eastAsia="Times New Roman" w:hAnsi="Times New Roman"/>
          <w:bCs/>
          <w:color w:val="000000"/>
          <w:sz w:val="20"/>
          <w:szCs w:val="20"/>
        </w:rPr>
        <w:t xml:space="preserve"> One whiff and you’ll know why!</w:t>
      </w:r>
    </w:p>
    <w:p w:rsidR="007464B3" w:rsidRDefault="007464B3" w:rsidP="0009728E">
      <w:pPr>
        <w:spacing w:after="0" w:line="240" w:lineRule="auto"/>
        <w:jc w:val="both"/>
        <w:rPr>
          <w:rFonts w:ascii="Times New Roman" w:eastAsia="Times New Roman" w:hAnsi="Times New Roman"/>
          <w:bCs/>
          <w:color w:val="000000"/>
          <w:sz w:val="20"/>
        </w:rPr>
      </w:pPr>
    </w:p>
    <w:p w:rsidR="0095367D" w:rsidRPr="0095367D" w:rsidRDefault="00371E11" w:rsidP="0009728E">
      <w:pPr>
        <w:spacing w:after="0" w:line="240" w:lineRule="auto"/>
        <w:jc w:val="both"/>
        <w:rPr>
          <w:rFonts w:ascii="Times New Roman" w:eastAsia="Times New Roman" w:hAnsi="Times New Roman"/>
          <w:bCs/>
          <w:color w:val="000000"/>
          <w:sz w:val="20"/>
        </w:rPr>
      </w:pPr>
      <w:r w:rsidRPr="002A6477">
        <w:rPr>
          <w:rFonts w:ascii="Times New Roman" w:eastAsia="Times New Roman" w:hAnsi="Times New Roman"/>
          <w:b/>
          <w:bCs/>
          <w:color w:val="000000"/>
          <w:sz w:val="24"/>
        </w:rPr>
        <w:t>Iodoform (Phenol)</w:t>
      </w:r>
    </w:p>
    <w:p w:rsidR="00371E11" w:rsidRDefault="00371E11" w:rsidP="0009728E">
      <w:pPr>
        <w:spacing w:after="0" w:line="240" w:lineRule="auto"/>
        <w:jc w:val="both"/>
        <w:rPr>
          <w:rFonts w:ascii="Times New Roman" w:eastAsia="Times New Roman" w:hAnsi="Times New Roman"/>
          <w:bCs/>
          <w:color w:val="000000"/>
          <w:sz w:val="20"/>
        </w:rPr>
      </w:pPr>
      <w:r>
        <w:rPr>
          <w:rFonts w:ascii="Times New Roman" w:eastAsia="Times New Roman" w:hAnsi="Times New Roman"/>
          <w:bCs/>
          <w:color w:val="000000"/>
          <w:sz w:val="20"/>
        </w:rPr>
        <w:tab/>
      </w:r>
      <w:r w:rsidRPr="002A6477">
        <w:rPr>
          <w:rFonts w:ascii="Times New Roman" w:eastAsia="Times New Roman" w:hAnsi="Times New Roman"/>
          <w:b/>
          <w:bCs/>
          <w:i/>
          <w:color w:val="000000"/>
          <w:sz w:val="20"/>
        </w:rPr>
        <w:t>Detected in:</w:t>
      </w:r>
      <w:r>
        <w:rPr>
          <w:rFonts w:ascii="Times New Roman" w:eastAsia="Times New Roman" w:hAnsi="Times New Roman"/>
          <w:bCs/>
          <w:color w:val="000000"/>
          <w:sz w:val="20"/>
        </w:rPr>
        <w:t xml:space="preserve"> Aroma, flavor.</w:t>
      </w:r>
    </w:p>
    <w:p w:rsidR="00371E11" w:rsidRDefault="00371E11" w:rsidP="0009728E">
      <w:pPr>
        <w:spacing w:after="0" w:line="240" w:lineRule="auto"/>
        <w:jc w:val="both"/>
        <w:rPr>
          <w:rFonts w:ascii="Times New Roman" w:eastAsia="Times New Roman" w:hAnsi="Times New Roman"/>
          <w:bCs/>
          <w:color w:val="000000"/>
          <w:sz w:val="20"/>
        </w:rPr>
      </w:pPr>
      <w:r>
        <w:rPr>
          <w:rFonts w:ascii="Times New Roman" w:eastAsia="Times New Roman" w:hAnsi="Times New Roman"/>
          <w:bCs/>
          <w:color w:val="000000"/>
          <w:sz w:val="20"/>
        </w:rPr>
        <w:tab/>
      </w:r>
      <w:r>
        <w:rPr>
          <w:rFonts w:ascii="Times New Roman" w:eastAsia="Times New Roman" w:hAnsi="Times New Roman"/>
          <w:b/>
          <w:bCs/>
          <w:i/>
          <w:color w:val="000000"/>
          <w:sz w:val="20"/>
        </w:rPr>
        <w:t>Described As:</w:t>
      </w:r>
      <w:r>
        <w:rPr>
          <w:rFonts w:ascii="Times New Roman" w:eastAsia="Times New Roman" w:hAnsi="Times New Roman"/>
          <w:bCs/>
          <w:color w:val="000000"/>
          <w:sz w:val="20"/>
        </w:rPr>
        <w:t xml:space="preserve"> bitter, hospital-like, Iodophor™, iodine, metallic, sweet.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 xml:space="preserve">Typical </w:t>
      </w:r>
      <w:r>
        <w:rPr>
          <w:rFonts w:ascii="Times New Roman" w:hAnsi="Times New Roman"/>
          <w:b/>
          <w:i/>
          <w:sz w:val="20"/>
          <w:szCs w:val="20"/>
        </w:rPr>
        <w:t>O</w:t>
      </w:r>
      <w:r w:rsidRPr="001044F5">
        <w:rPr>
          <w:rFonts w:ascii="Times New Roman" w:hAnsi="Times New Roman"/>
          <w:b/>
          <w:i/>
          <w:sz w:val="20"/>
          <w:szCs w:val="20"/>
        </w:rPr>
        <w:t>rigins:</w:t>
      </w:r>
      <w:r>
        <w:rPr>
          <w:rFonts w:ascii="Times New Roman" w:hAnsi="Times New Roman"/>
          <w:sz w:val="20"/>
          <w:szCs w:val="20"/>
        </w:rPr>
        <w:t xml:space="preserve">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0065687F">
        <w:rPr>
          <w:rFonts w:ascii="Times New Roman" w:hAnsi="Times New Roman"/>
          <w:sz w:val="20"/>
          <w:szCs w:val="20"/>
        </w:rPr>
        <w:t xml:space="preserve">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0505.</w:t>
      </w:r>
    </w:p>
    <w:p w:rsidR="00371E11" w:rsidRDefault="00371E11" w:rsidP="0009728E">
      <w:pPr>
        <w:spacing w:after="0" w:line="240" w:lineRule="auto"/>
        <w:jc w:val="both"/>
        <w:rPr>
          <w:rFonts w:ascii="Times New Roman" w:eastAsia="Times New Roman" w:hAnsi="Times New Roman"/>
          <w:bCs/>
          <w:color w:val="000000"/>
          <w:sz w:val="20"/>
        </w:rPr>
      </w:pPr>
      <w:r>
        <w:rPr>
          <w:rFonts w:ascii="Times New Roman" w:eastAsia="Times New Roman" w:hAnsi="Times New Roman"/>
          <w:bCs/>
          <w:color w:val="000000"/>
          <w:sz w:val="20"/>
        </w:rPr>
        <w:tab/>
      </w:r>
      <w:r w:rsidRPr="002A6477">
        <w:rPr>
          <w:rFonts w:ascii="Times New Roman" w:eastAsia="Times New Roman" w:hAnsi="Times New Roman"/>
          <w:b/>
          <w:bCs/>
          <w:i/>
          <w:color w:val="000000"/>
          <w:sz w:val="20"/>
        </w:rPr>
        <w:t>Discussion:</w:t>
      </w:r>
      <w:r>
        <w:rPr>
          <w:rFonts w:ascii="Times New Roman" w:eastAsia="Times New Roman" w:hAnsi="Times New Roman"/>
          <w:bCs/>
          <w:color w:val="000000"/>
          <w:sz w:val="20"/>
        </w:rPr>
        <w:t xml:space="preserve"> </w:t>
      </w:r>
      <w:r w:rsidRPr="004964AF">
        <w:rPr>
          <w:rFonts w:ascii="Times New Roman" w:eastAsia="Times New Roman" w:hAnsi="Times New Roman"/>
          <w:bCs/>
          <w:color w:val="000000"/>
          <w:sz w:val="20"/>
        </w:rPr>
        <w:t xml:space="preserve">Iodoform is </w:t>
      </w:r>
      <w:r>
        <w:rPr>
          <w:rFonts w:ascii="Times New Roman" w:eastAsia="Times New Roman" w:hAnsi="Times New Roman"/>
          <w:bCs/>
          <w:color w:val="000000"/>
          <w:sz w:val="20"/>
        </w:rPr>
        <w:t>an</w:t>
      </w:r>
      <w:r w:rsidRPr="004964AF">
        <w:rPr>
          <w:rFonts w:ascii="Times New Roman" w:eastAsia="Times New Roman" w:hAnsi="Times New Roman"/>
          <w:bCs/>
          <w:color w:val="000000"/>
          <w:sz w:val="20"/>
        </w:rPr>
        <w:t xml:space="preserve"> organoiodine compound with the formula CHI3.</w:t>
      </w:r>
      <w:r>
        <w:rPr>
          <w:rFonts w:ascii="Times New Roman" w:eastAsia="Times New Roman" w:hAnsi="Times New Roman"/>
          <w:bCs/>
          <w:color w:val="000000"/>
          <w:sz w:val="20"/>
        </w:rPr>
        <w:t xml:space="preserve"> It has a distinct pungent aroma and a medicinal, sweetish taste. Despite the fact that it isn’t a phenol, the Meilgaard Beer Flavor Wheel classes it, and similar iodine-bearing organic chemicals, with the Phenol flavors. Iodoform notes in beer arise when iodine-based sanitizer isn’t properly rinsed from brewing equipment, or brewery equipment or packaging materials sanitized with “no rinse” iodine cleansers (e.g., Iodophor™) isn’t allowed to dry. Rarely, iodoform notes can arise in beer when wort samples used treated with iodine, used to test mash conversion, are returned to the mash.</w:t>
      </w:r>
      <w:r w:rsidRPr="00BA09EA">
        <w:rPr>
          <w:rFonts w:ascii="Times New Roman" w:hAnsi="Times New Roman"/>
          <w:sz w:val="20"/>
          <w:szCs w:val="20"/>
        </w:rPr>
        <w:t xml:space="preserve"> </w:t>
      </w:r>
      <w:r>
        <w:rPr>
          <w:rFonts w:ascii="Times New Roman" w:hAnsi="Times New Roman"/>
          <w:sz w:val="20"/>
          <w:szCs w:val="20"/>
        </w:rPr>
        <w:t>Also see Bromophenols, Chlorophenols, Phenol, Smoky, Spicy and Vanilla.</w:t>
      </w:r>
    </w:p>
    <w:p w:rsidR="00371E11" w:rsidRDefault="00371E11" w:rsidP="0009728E">
      <w:pPr>
        <w:spacing w:after="0" w:line="240" w:lineRule="auto"/>
        <w:jc w:val="both"/>
        <w:rPr>
          <w:rFonts w:ascii="Times New Roman" w:eastAsia="Times New Roman" w:hAnsi="Times New Roman"/>
          <w:bCs/>
          <w:color w:val="000000"/>
          <w:sz w:val="20"/>
        </w:rPr>
      </w:pPr>
      <w:r>
        <w:rPr>
          <w:rFonts w:ascii="Times New Roman" w:eastAsia="Times New Roman" w:hAnsi="Times New Roman"/>
          <w:bCs/>
          <w:color w:val="000000"/>
          <w:sz w:val="20"/>
        </w:rPr>
        <w:tab/>
      </w:r>
      <w:r w:rsidRPr="002A6477">
        <w:rPr>
          <w:rFonts w:ascii="Times New Roman" w:eastAsia="Times New Roman" w:hAnsi="Times New Roman"/>
          <w:b/>
          <w:bCs/>
          <w:i/>
          <w:color w:val="000000"/>
          <w:sz w:val="20"/>
        </w:rPr>
        <w:t>To Avoid:</w:t>
      </w:r>
      <w:r>
        <w:rPr>
          <w:rFonts w:ascii="Times New Roman" w:eastAsia="Times New Roman" w:hAnsi="Times New Roman"/>
          <w:bCs/>
          <w:color w:val="000000"/>
          <w:sz w:val="20"/>
        </w:rPr>
        <w:t xml:space="preserve"> * Use iodine-based sanitizers in the proper concentrations - more isn’t better. Thoroughly rinse sanitizer from equipment or packaging, or allow “no rinse” sanitizers to thoroughly dry before using equipment. * Discard wort samples tested with iodine rather than returning them to the mash.</w:t>
      </w:r>
    </w:p>
    <w:p w:rsidR="00371E11" w:rsidRDefault="00371E11" w:rsidP="0009728E">
      <w:pPr>
        <w:spacing w:after="0" w:line="240" w:lineRule="auto"/>
        <w:jc w:val="both"/>
        <w:rPr>
          <w:rFonts w:ascii="Times New Roman" w:eastAsia="Times New Roman" w:hAnsi="Times New Roman"/>
          <w:bCs/>
          <w:color w:val="000000"/>
          <w:sz w:val="20"/>
        </w:rPr>
      </w:pPr>
      <w:r>
        <w:rPr>
          <w:rFonts w:ascii="Times New Roman" w:eastAsia="Times New Roman" w:hAnsi="Times New Roman"/>
          <w:bCs/>
          <w:color w:val="000000"/>
          <w:sz w:val="20"/>
        </w:rPr>
        <w:tab/>
      </w:r>
      <w:r w:rsidRPr="002A6477">
        <w:rPr>
          <w:rFonts w:ascii="Times New Roman" w:eastAsia="Times New Roman" w:hAnsi="Times New Roman"/>
          <w:b/>
          <w:bCs/>
          <w:i/>
          <w:color w:val="000000"/>
          <w:sz w:val="20"/>
        </w:rPr>
        <w:t>When Are Iodoform Notes Appropriate?:</w:t>
      </w:r>
      <w:r>
        <w:rPr>
          <w:rFonts w:ascii="Times New Roman" w:eastAsia="Times New Roman" w:hAnsi="Times New Roman"/>
          <w:bCs/>
          <w:color w:val="000000"/>
          <w:sz w:val="20"/>
        </w:rPr>
        <w:t xml:space="preserve"> Never.</w:t>
      </w:r>
    </w:p>
    <w:p w:rsidR="00371E11" w:rsidRDefault="00371E11" w:rsidP="0009728E">
      <w:pPr>
        <w:spacing w:after="0" w:line="240" w:lineRule="auto"/>
        <w:jc w:val="both"/>
        <w:rPr>
          <w:rFonts w:ascii="Times New Roman" w:eastAsia="Times New Roman" w:hAnsi="Times New Roman"/>
          <w:bCs/>
          <w:color w:val="000000"/>
          <w:sz w:val="20"/>
        </w:rPr>
      </w:pPr>
    </w:p>
    <w:p w:rsidR="0095367D" w:rsidRPr="0095367D" w:rsidRDefault="00371E11" w:rsidP="0009728E">
      <w:pPr>
        <w:spacing w:after="0" w:line="240" w:lineRule="auto"/>
        <w:jc w:val="both"/>
        <w:rPr>
          <w:rFonts w:ascii="Times New Roman" w:hAnsi="Times New Roman"/>
          <w:color w:val="000000"/>
          <w:sz w:val="20"/>
        </w:rPr>
      </w:pPr>
      <w:r w:rsidRPr="00BA6D03">
        <w:rPr>
          <w:rFonts w:ascii="Times New Roman" w:hAnsi="Times New Roman"/>
          <w:b/>
          <w:color w:val="000000"/>
          <w:sz w:val="24"/>
        </w:rPr>
        <w:t>Isoamyl Acetate</w:t>
      </w: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color w:val="000000"/>
          <w:sz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B</w:t>
      </w:r>
      <w:r w:rsidRPr="002B6E2D">
        <w:rPr>
          <w:rFonts w:ascii="Times New Roman" w:hAnsi="Times New Roman"/>
          <w:sz w:val="20"/>
          <w:szCs w:val="20"/>
        </w:rPr>
        <w:t>anana, peardrop</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616864">
        <w:rPr>
          <w:rFonts w:ascii="Times New Roman" w:hAnsi="Times New Roman"/>
          <w:sz w:val="20"/>
          <w:szCs w:val="20"/>
        </w:rPr>
        <w:t>Yeast</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0131</w:t>
      </w:r>
    </w:p>
    <w:p w:rsidR="00371E11" w:rsidRDefault="00371E11" w:rsidP="0009728E">
      <w:pPr>
        <w:spacing w:after="0" w:line="240" w:lineRule="auto"/>
        <w:jc w:val="both"/>
        <w:rPr>
          <w:rFonts w:ascii="Times New Roman" w:hAnsi="Times New Roman"/>
          <w:color w:val="000000"/>
          <w:sz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Pr>
          <w:rFonts w:ascii="Times New Roman" w:hAnsi="Times New Roman"/>
          <w:color w:val="000000"/>
          <w:sz w:val="20"/>
        </w:rPr>
        <w:t>See Esters</w:t>
      </w:r>
      <w:r w:rsidRPr="00295831">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BA6D03">
        <w:rPr>
          <w:rFonts w:ascii="Times New Roman" w:hAnsi="Times New Roman"/>
          <w:b/>
          <w:sz w:val="24"/>
          <w:szCs w:val="20"/>
        </w:rPr>
        <w:t>Isovaleric</w:t>
      </w:r>
      <w:r>
        <w:rPr>
          <w:rFonts w:ascii="Times New Roman" w:hAnsi="Times New Roman"/>
          <w:b/>
          <w:sz w:val="24"/>
          <w:szCs w:val="20"/>
        </w:rPr>
        <w:t xml:space="preserve"> </w:t>
      </w:r>
      <w:r w:rsidR="00465DCA">
        <w:rPr>
          <w:rFonts w:ascii="Times New Roman" w:hAnsi="Times New Roman"/>
          <w:b/>
          <w:sz w:val="24"/>
          <w:szCs w:val="20"/>
        </w:rPr>
        <w:t xml:space="preserve">Acid </w:t>
      </w:r>
      <w:r>
        <w:rPr>
          <w:rFonts w:ascii="Times New Roman" w:hAnsi="Times New Roman"/>
          <w:b/>
          <w:sz w:val="24"/>
          <w:szCs w:val="20"/>
        </w:rPr>
        <w:t>(Fatty Acid, Sulfur)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Blue cheese, cheesy, </w:t>
      </w:r>
      <w:r>
        <w:rPr>
          <w:rFonts w:ascii="Times New Roman" w:hAnsi="Times New Roman"/>
          <w:sz w:val="20"/>
          <w:szCs w:val="20"/>
        </w:rPr>
        <w:t>h</w:t>
      </w:r>
      <w:r w:rsidRPr="002B6E2D">
        <w:rPr>
          <w:rFonts w:ascii="Times New Roman" w:hAnsi="Times New Roman"/>
          <w:sz w:val="20"/>
          <w:szCs w:val="20"/>
        </w:rPr>
        <w:t>ydrolytic rancidity</w:t>
      </w:r>
      <w:r>
        <w:rPr>
          <w:rFonts w:ascii="Times New Roman" w:hAnsi="Times New Roman"/>
          <w:sz w:val="20"/>
          <w:szCs w:val="20"/>
        </w:rPr>
        <w:t xml:space="preserve">, old hops, </w:t>
      </w:r>
      <w:r w:rsidRPr="00ED4A30">
        <w:rPr>
          <w:rFonts w:ascii="Times New Roman" w:hAnsi="Times New Roman"/>
          <w:sz w:val="20"/>
          <w:szCs w:val="20"/>
        </w:rPr>
        <w:t xml:space="preserve">rancid, </w:t>
      </w:r>
      <w:r w:rsidR="0065687F">
        <w:rPr>
          <w:rFonts w:ascii="Times New Roman" w:hAnsi="Times New Roman"/>
          <w:sz w:val="20"/>
          <w:szCs w:val="20"/>
        </w:rPr>
        <w:t>Rochefort cheese</w:t>
      </w:r>
      <w:r w:rsidRPr="00ED4A30">
        <w:rPr>
          <w:rFonts w:ascii="Times New Roman" w:hAnsi="Times New Roman"/>
          <w:sz w:val="20"/>
          <w:szCs w:val="20"/>
        </w:rPr>
        <w:t xml:space="preserve">. Less commonly described as </w:t>
      </w:r>
      <w:r>
        <w:rPr>
          <w:rFonts w:ascii="Times New Roman" w:hAnsi="Times New Roman"/>
          <w:sz w:val="20"/>
          <w:szCs w:val="20"/>
        </w:rPr>
        <w:t xml:space="preserve">dirty laundry, dirty socks, </w:t>
      </w:r>
      <w:r w:rsidRPr="00ED4A30">
        <w:rPr>
          <w:rFonts w:ascii="Times New Roman" w:hAnsi="Times New Roman"/>
          <w:sz w:val="20"/>
          <w:szCs w:val="20"/>
        </w:rPr>
        <w:t>goaty</w:t>
      </w:r>
      <w:r>
        <w:rPr>
          <w:rFonts w:ascii="Times New Roman" w:hAnsi="Times New Roman"/>
          <w:sz w:val="20"/>
          <w:szCs w:val="20"/>
        </w:rPr>
        <w:t>, putrid,</w:t>
      </w:r>
      <w:r w:rsidRPr="00ED4A30">
        <w:rPr>
          <w:rFonts w:ascii="Times New Roman" w:hAnsi="Times New Roman"/>
          <w:sz w:val="20"/>
          <w:szCs w:val="20"/>
        </w:rPr>
        <w:t xml:space="preserve"> </w:t>
      </w:r>
      <w:r>
        <w:rPr>
          <w:rFonts w:ascii="Times New Roman" w:hAnsi="Times New Roman"/>
          <w:sz w:val="20"/>
          <w:szCs w:val="20"/>
        </w:rPr>
        <w:t xml:space="preserve">stale cheese, stinky feet, </w:t>
      </w:r>
      <w:r w:rsidRPr="00ED4A30">
        <w:rPr>
          <w:rFonts w:ascii="Times New Roman" w:hAnsi="Times New Roman"/>
          <w:sz w:val="20"/>
          <w:szCs w:val="20"/>
        </w:rPr>
        <w:t>or sweaty.</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Hops, aging, process faults.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0.2 - 1.5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0.7-</w:t>
      </w:r>
      <w:r w:rsidRPr="00C96BE6">
        <w:rPr>
          <w:rFonts w:ascii="Times New Roman" w:hAnsi="Times New Roman"/>
          <w:sz w:val="20"/>
          <w:szCs w:val="20"/>
        </w:rPr>
        <w:t>1 mg/l</w:t>
      </w:r>
      <w:r>
        <w:rPr>
          <w:rFonts w:ascii="Times New Roman" w:hAnsi="Times New Roman"/>
          <w:sz w:val="20"/>
          <w:szCs w:val="20"/>
        </w:rPr>
        <w:t>. While everyone can taste isovaleric acid, perception threshold levels can vary by several orders of magnitude.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0613</w:t>
      </w:r>
      <w:r>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Caused by o</w:t>
      </w:r>
      <w:r w:rsidRPr="00ED4A30">
        <w:rPr>
          <w:rFonts w:ascii="Times New Roman" w:hAnsi="Times New Roman"/>
          <w:sz w:val="20"/>
          <w:szCs w:val="20"/>
        </w:rPr>
        <w:t>xidation of alpha acids in hops, usually during storage, which produces valeric, butyric and 2-methyl butyric acids. All of these produce distinctive “blue cheese” notes.</w:t>
      </w:r>
      <w:r>
        <w:rPr>
          <w:rFonts w:ascii="Times New Roman" w:hAnsi="Times New Roman"/>
          <w:sz w:val="20"/>
          <w:szCs w:val="20"/>
        </w:rPr>
        <w:t xml:space="preserve"> Somewhat related to Caprylic (q.v.). Often accompanied by Grassy (q.v.) notes. The intensity of this characteristic decreases with time, both in aged hops and beer made with aged hops. Cheesy notes can also be produced by bacterial infections.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To </w:t>
      </w:r>
      <w:r>
        <w:rPr>
          <w:rFonts w:ascii="Times New Roman" w:hAnsi="Times New Roman"/>
          <w:b/>
          <w:i/>
          <w:sz w:val="20"/>
          <w:szCs w:val="20"/>
        </w:rPr>
        <w:t xml:space="preserve">Avoid </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Use the freshest hops possible. Store hops in vacuum-sealed, oxygen-free containers at low temperatures (e.g., in your freezer). Don’t buy hops which haven’t been kept under refrigeration. Don’t buy hops which you suspect are old or have been improperly stored. Badly treated hop cones will often be papery and pale, with no residual greenness. Badly treated pellets or plugs will lose their greenness and might be brown or buff colored. In all cases, they will have significantly less aroma than they would if fresh.</w:t>
      </w:r>
      <w:r>
        <w:rPr>
          <w:rFonts w:ascii="Times New Roman" w:hAnsi="Times New Roman"/>
          <w:sz w:val="20"/>
          <w:szCs w:val="20"/>
        </w:rPr>
        <w:t xml:space="preserve"> * Allow beer to age; cheesy notes will recede with time.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Isovaleric </w:t>
      </w:r>
      <w:r w:rsidRPr="00ED4A30">
        <w:rPr>
          <w:rFonts w:ascii="Times New Roman" w:hAnsi="Times New Roman"/>
          <w:b/>
          <w:i/>
          <w:sz w:val="20"/>
          <w:szCs w:val="20"/>
        </w:rPr>
        <w:t xml:space="preserve">Notes Appropriate?: </w:t>
      </w:r>
      <w:r w:rsidRPr="00ED4A30">
        <w:rPr>
          <w:rFonts w:ascii="Times New Roman" w:hAnsi="Times New Roman"/>
          <w:sz w:val="20"/>
          <w:szCs w:val="20"/>
        </w:rPr>
        <w:t>Never. While “suranne” (literally, “superannuated”) hops are used in lambics, these should be aged for long enough that any cheesy notes are long gone.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Jam-</w:t>
      </w:r>
      <w:r>
        <w:rPr>
          <w:rFonts w:ascii="Times New Roman" w:hAnsi="Times New Roman"/>
          <w:b/>
          <w:sz w:val="24"/>
          <w:szCs w:val="20"/>
        </w:rPr>
        <w:t>L</w:t>
      </w:r>
      <w:r w:rsidRPr="00D60FA5">
        <w:rPr>
          <w:rFonts w:ascii="Times New Roman" w:hAnsi="Times New Roman"/>
          <w:b/>
          <w:sz w:val="24"/>
          <w:szCs w:val="20"/>
        </w:rPr>
        <w:t>ike</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May be qualified by sub-classes of 0140 Fruity</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1002</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Esters and Sweet</w:t>
      </w:r>
      <w:r w:rsidRPr="0029583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Kettle-</w:t>
      </w:r>
      <w:r>
        <w:rPr>
          <w:rFonts w:ascii="Times New Roman" w:hAnsi="Times New Roman"/>
          <w:b/>
          <w:sz w:val="24"/>
          <w:szCs w:val="20"/>
        </w:rPr>
        <w:t>H</w:t>
      </w:r>
      <w:r w:rsidRPr="002B6E2D">
        <w:rPr>
          <w:rFonts w:ascii="Times New Roman" w:hAnsi="Times New Roman"/>
          <w:b/>
          <w:sz w:val="24"/>
          <w:szCs w:val="20"/>
        </w:rPr>
        <w:t>op Flavor</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I</w:t>
      </w:r>
      <w:r w:rsidRPr="002B6E2D">
        <w:rPr>
          <w:rFonts w:ascii="Times New Roman" w:hAnsi="Times New Roman"/>
          <w:sz w:val="20"/>
          <w:szCs w:val="20"/>
        </w:rPr>
        <w:t>mparted by aroma hops boiled in the kettle.</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AB4928">
        <w:rPr>
          <w:rFonts w:ascii="Times New Roman" w:hAnsi="Times New Roman"/>
          <w:sz w:val="20"/>
          <w:szCs w:val="20"/>
        </w:rPr>
        <w:t>Hops.</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0171</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Bitter and Hoppy.</w:t>
      </w:r>
    </w:p>
    <w:p w:rsidR="00371E11" w:rsidRPr="00ED4A30" w:rsidRDefault="00371E11" w:rsidP="0009728E">
      <w:pPr>
        <w:spacing w:after="0" w:line="240" w:lineRule="auto"/>
        <w:jc w:val="both"/>
        <w:rPr>
          <w:rFonts w:ascii="Times New Roman" w:eastAsia="Times New Roman" w:hAnsi="Times New Roman"/>
          <w:bCs/>
          <w:color w:val="000000"/>
          <w:sz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Lactic</w:t>
      </w:r>
      <w:r>
        <w:rPr>
          <w:rFonts w:ascii="Times New Roman" w:hAnsi="Times New Roman"/>
          <w:b/>
          <w:sz w:val="24"/>
          <w:szCs w:val="20"/>
        </w:rPr>
        <w:t xml:space="preserve"> (Sour)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w:t>
      </w:r>
      <w:r>
        <w:rPr>
          <w:rFonts w:ascii="Times New Roman" w:hAnsi="Times New Roman"/>
          <w:sz w:val="20"/>
          <w:szCs w:val="20"/>
        </w:rPr>
        <w:t xml:space="preserve"> (but only at extreme concentrations)</w:t>
      </w:r>
      <w:r w:rsidRPr="00ED4A30">
        <w:rPr>
          <w:rFonts w:ascii="Times New Roman" w:hAnsi="Times New Roman"/>
          <w:sz w:val="20"/>
          <w:szCs w:val="20"/>
        </w:rPr>
        <w:t>, flavor.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116EA9">
        <w:rPr>
          <w:rFonts w:ascii="Times New Roman" w:hAnsi="Times New Roman"/>
          <w:sz w:val="20"/>
          <w:szCs w:val="20"/>
        </w:rPr>
        <w:t>Citric</w:t>
      </w:r>
      <w:r w:rsidRPr="00ED4A30">
        <w:rPr>
          <w:rFonts w:ascii="Times New Roman" w:hAnsi="Times New Roman"/>
          <w:sz w:val="20"/>
          <w:szCs w:val="20"/>
        </w:rPr>
        <w:t>, crisp sourness, lactic, lemony, refreshing</w:t>
      </w:r>
      <w:r>
        <w:rPr>
          <w:rFonts w:ascii="Times New Roman" w:hAnsi="Times New Roman"/>
          <w:sz w:val="20"/>
          <w:szCs w:val="20"/>
        </w:rPr>
        <w:t xml:space="preserve">, sour, </w:t>
      </w:r>
      <w:r w:rsidR="00AF3EE7">
        <w:rPr>
          <w:rFonts w:ascii="Times New Roman" w:hAnsi="Times New Roman"/>
          <w:sz w:val="20"/>
          <w:szCs w:val="20"/>
        </w:rPr>
        <w:t xml:space="preserve">sour cream, </w:t>
      </w:r>
      <w:r>
        <w:rPr>
          <w:rFonts w:ascii="Times New Roman" w:hAnsi="Times New Roman"/>
          <w:sz w:val="20"/>
          <w:szCs w:val="20"/>
        </w:rPr>
        <w:t xml:space="preserve">sour milk, </w:t>
      </w:r>
      <w:r w:rsidRPr="00ED4A30">
        <w:rPr>
          <w:rFonts w:ascii="Times New Roman" w:hAnsi="Times New Roman"/>
          <w:sz w:val="20"/>
          <w:szCs w:val="20"/>
        </w:rPr>
        <w:t>tangy, tart</w:t>
      </w:r>
      <w:r>
        <w:rPr>
          <w:rFonts w:ascii="Times New Roman" w:hAnsi="Times New Roman"/>
          <w:sz w:val="20"/>
          <w:szCs w:val="20"/>
        </w:rPr>
        <w:t>, yogurt</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Microbial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0.2 - 1.5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0.04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09</w:t>
      </w:r>
      <w:r>
        <w:rPr>
          <w:rFonts w:ascii="Times New Roman" w:hAnsi="Times New Roman"/>
          <w:sz w:val="20"/>
          <w:szCs w:val="20"/>
        </w:rPr>
        <w:t>20.</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Caused by infection by various forms of </w:t>
      </w:r>
      <w:r w:rsidRPr="00ED4A30">
        <w:rPr>
          <w:rFonts w:ascii="Times New Roman" w:eastAsia="Times New Roman" w:hAnsi="Times New Roman"/>
          <w:color w:val="000000"/>
          <w:sz w:val="20"/>
        </w:rPr>
        <w:t xml:space="preserve">Gram-positive </w:t>
      </w:r>
      <w:r w:rsidRPr="00ED4A30">
        <w:rPr>
          <w:rFonts w:ascii="Times New Roman" w:hAnsi="Times New Roman"/>
          <w:sz w:val="20"/>
          <w:szCs w:val="20"/>
        </w:rPr>
        <w:t xml:space="preserve">bacteria, most commonly </w:t>
      </w:r>
      <w:r w:rsidRPr="00116EA9">
        <w:rPr>
          <w:rFonts w:ascii="Times New Roman" w:hAnsi="Times New Roman"/>
          <w:i/>
          <w:sz w:val="20"/>
          <w:szCs w:val="20"/>
        </w:rPr>
        <w:t>Lactobacillus</w:t>
      </w:r>
      <w:r w:rsidRPr="00ED4A30">
        <w:rPr>
          <w:rFonts w:ascii="Times New Roman" w:hAnsi="Times New Roman"/>
          <w:sz w:val="20"/>
          <w:szCs w:val="20"/>
        </w:rPr>
        <w:t xml:space="preserve">, but also </w:t>
      </w:r>
      <w:r w:rsidRPr="00116EA9">
        <w:rPr>
          <w:rFonts w:ascii="Times New Roman" w:hAnsi="Times New Roman"/>
          <w:i/>
          <w:sz w:val="20"/>
          <w:szCs w:val="20"/>
        </w:rPr>
        <w:t>Pediococcus</w:t>
      </w:r>
      <w:r w:rsidRPr="00ED4A30">
        <w:rPr>
          <w:rFonts w:ascii="Times New Roman" w:hAnsi="Times New Roman"/>
          <w:sz w:val="20"/>
          <w:szCs w:val="20"/>
        </w:rPr>
        <w:t xml:space="preserve"> (although lactic sourness is only obvious after diacetyl has been reduced)</w:t>
      </w:r>
      <w:r w:rsidRPr="00ED4A30">
        <w:rPr>
          <w:rFonts w:ascii="Times New Roman" w:eastAsia="Times New Roman" w:hAnsi="Times New Roman"/>
          <w:color w:val="000000"/>
          <w:sz w:val="20"/>
        </w:rPr>
        <w:t xml:space="preserve">, both of which are present in dust and saliva. </w:t>
      </w:r>
      <w:r w:rsidRPr="00ED4A30">
        <w:rPr>
          <w:rFonts w:ascii="Times New Roman" w:hAnsi="Times New Roman"/>
          <w:sz w:val="20"/>
          <w:szCs w:val="20"/>
        </w:rPr>
        <w:t xml:space="preserve">Acidulated malt can also introduce lactic sourness without the need for bacterial infection. Likewise, lactic acid, normally used to reduce mash pH can be used to sour beer. Lactic acid is </w:t>
      </w:r>
      <w:r>
        <w:rPr>
          <w:rFonts w:ascii="Times New Roman" w:hAnsi="Times New Roman"/>
          <w:sz w:val="20"/>
          <w:szCs w:val="20"/>
        </w:rPr>
        <w:t xml:space="preserve">mostly </w:t>
      </w:r>
      <w:r w:rsidRPr="00ED4A30">
        <w:rPr>
          <w:rFonts w:ascii="Times New Roman" w:hAnsi="Times New Roman"/>
          <w:sz w:val="20"/>
          <w:szCs w:val="20"/>
        </w:rPr>
        <w:t>non-volatile so it is odorless</w:t>
      </w:r>
      <w:r>
        <w:rPr>
          <w:rFonts w:ascii="Times New Roman" w:hAnsi="Times New Roman"/>
          <w:sz w:val="20"/>
          <w:szCs w:val="20"/>
        </w:rPr>
        <w:t xml:space="preserve"> except in high concentrations</w:t>
      </w:r>
      <w:r w:rsidRPr="00ED4A30">
        <w:rPr>
          <w:rFonts w:ascii="Times New Roman" w:hAnsi="Times New Roman"/>
          <w:sz w:val="20"/>
          <w:szCs w:val="20"/>
        </w:rPr>
        <w:t>. It has a crisp, clean, tart sourness reminiscent of yogurt.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i/>
          <w:sz w:val="20"/>
          <w:szCs w:val="20"/>
        </w:rPr>
        <w:t>Increased By:</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To induce lactobacillus infection, brewers sometimes use a sour mash, where mash inoculated with Lactobacillus Debruckii is held in an anaerobic state at ~ 115 °F for 2-3 days. Lactobacilli are also sometimes added to beer during secondary fermentation. </w:t>
      </w:r>
      <w:r>
        <w:rPr>
          <w:rFonts w:ascii="Times New Roman" w:hAnsi="Times New Roman"/>
          <w:sz w:val="20"/>
          <w:szCs w:val="20"/>
        </w:rPr>
        <w:t xml:space="preserve">* </w:t>
      </w:r>
      <w:r w:rsidRPr="00ED4A30">
        <w:rPr>
          <w:rFonts w:ascii="Times New Roman" w:hAnsi="Times New Roman"/>
          <w:sz w:val="20"/>
          <w:szCs w:val="20"/>
        </w:rPr>
        <w:t xml:space="preserve">Avoid oxygenation of mash during sour mashing. Don’t let mash temp. fall below </w:t>
      </w:r>
      <w:r>
        <w:rPr>
          <w:rFonts w:ascii="Times New Roman" w:hAnsi="Times New Roman"/>
          <w:sz w:val="20"/>
          <w:szCs w:val="20"/>
        </w:rPr>
        <w:t>~</w:t>
      </w:r>
      <w:r w:rsidRPr="00ED4A30">
        <w:rPr>
          <w:rFonts w:ascii="Times New Roman" w:hAnsi="Times New Roman"/>
          <w:sz w:val="20"/>
          <w:szCs w:val="20"/>
        </w:rPr>
        <w:t>1</w:t>
      </w:r>
      <w:r>
        <w:rPr>
          <w:rFonts w:ascii="Times New Roman" w:hAnsi="Times New Roman"/>
          <w:sz w:val="20"/>
          <w:szCs w:val="20"/>
        </w:rPr>
        <w:t>15</w:t>
      </w:r>
      <w:r w:rsidRPr="00ED4A30">
        <w:rPr>
          <w:rFonts w:ascii="Times New Roman" w:hAnsi="Times New Roman"/>
          <w:sz w:val="20"/>
          <w:szCs w:val="20"/>
        </w:rPr>
        <w:t xml:space="preserve"> °F when sour mashing. </w:t>
      </w:r>
      <w:r>
        <w:rPr>
          <w:rFonts w:ascii="Times New Roman" w:hAnsi="Times New Roman"/>
          <w:sz w:val="20"/>
          <w:szCs w:val="20"/>
        </w:rPr>
        <w:t xml:space="preserve">* </w:t>
      </w:r>
      <w:r w:rsidRPr="00ED4A30">
        <w:rPr>
          <w:rFonts w:ascii="Times New Roman" w:hAnsi="Times New Roman"/>
          <w:sz w:val="20"/>
          <w:szCs w:val="20"/>
        </w:rPr>
        <w:t>Cold-side storage containers and utensils used to produce sour beers must be kept separate from those used to produce regular beers if they can’t be sterilized.</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xml:space="preserve">* Proper yeast management. </w:t>
      </w:r>
      <w:r w:rsidRPr="00ED4A30">
        <w:rPr>
          <w:rFonts w:ascii="Times New Roman" w:hAnsi="Times New Roman"/>
          <w:sz w:val="20"/>
          <w:szCs w:val="20"/>
        </w:rPr>
        <w:t xml:space="preserve">Choose appropriate yeast strain. Reduce percentage of adjunct sugars in the beer. Pitch correct amount of yeast (0.5 - 1.5 qt per 5 gallons) for optimum yeast health and to minimize lag time. </w:t>
      </w:r>
      <w:r>
        <w:rPr>
          <w:rFonts w:ascii="Times New Roman" w:hAnsi="Times New Roman"/>
          <w:sz w:val="20"/>
          <w:szCs w:val="20"/>
        </w:rPr>
        <w:t xml:space="preserve">* </w:t>
      </w:r>
      <w:r w:rsidRPr="00ED4A30">
        <w:rPr>
          <w:rFonts w:ascii="Times New Roman" w:hAnsi="Times New Roman"/>
          <w:sz w:val="20"/>
          <w:szCs w:val="20"/>
        </w:rPr>
        <w:t xml:space="preserve">Practice proper sanitation. Thoroughly clean all cold-side equipment before sanitizing it. Don’t use cold side equipment which can’t be sanitized (e.g., wooden or scratched plastic utensils/containers). Don’t start a siphon by sucking it (lactobacillus is present in the human mouth). </w:t>
      </w:r>
      <w:r>
        <w:rPr>
          <w:rFonts w:ascii="Times New Roman" w:hAnsi="Times New Roman"/>
          <w:sz w:val="20"/>
          <w:szCs w:val="20"/>
        </w:rPr>
        <w:t xml:space="preserve">* </w:t>
      </w:r>
      <w:r w:rsidRPr="00ED4A30">
        <w:rPr>
          <w:rFonts w:ascii="Times New Roman" w:hAnsi="Times New Roman"/>
          <w:sz w:val="20"/>
          <w:szCs w:val="20"/>
        </w:rPr>
        <w:t xml:space="preserve">Avoid oxygenation of green beer. </w:t>
      </w:r>
      <w:r>
        <w:rPr>
          <w:rFonts w:ascii="Times New Roman" w:hAnsi="Times New Roman"/>
          <w:sz w:val="20"/>
          <w:szCs w:val="20"/>
        </w:rPr>
        <w:t xml:space="preserve">* </w:t>
      </w:r>
      <w:r w:rsidRPr="00ED4A30">
        <w:rPr>
          <w:rFonts w:ascii="Times New Roman" w:hAnsi="Times New Roman"/>
          <w:sz w:val="20"/>
          <w:szCs w:val="20"/>
        </w:rPr>
        <w:t xml:space="preserve">Perform mash out and sparge at ~168 °F, lauter at above 160 °F. </w:t>
      </w:r>
      <w:r>
        <w:rPr>
          <w:rFonts w:ascii="Times New Roman" w:hAnsi="Times New Roman"/>
          <w:sz w:val="20"/>
          <w:szCs w:val="20"/>
        </w:rPr>
        <w:t xml:space="preserve">* </w:t>
      </w:r>
      <w:r w:rsidRPr="00ED4A30">
        <w:rPr>
          <w:rFonts w:ascii="Times New Roman" w:hAnsi="Times New Roman"/>
          <w:sz w:val="20"/>
          <w:szCs w:val="20"/>
        </w:rPr>
        <w:t>Limit or eliminate acidulated malt, sour mash or lactic acid additions.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Is </w:t>
      </w:r>
      <w:r>
        <w:rPr>
          <w:rFonts w:ascii="Times New Roman" w:hAnsi="Times New Roman"/>
          <w:b/>
          <w:i/>
          <w:sz w:val="20"/>
          <w:szCs w:val="20"/>
        </w:rPr>
        <w:t xml:space="preserve">Lactic </w:t>
      </w:r>
      <w:r w:rsidRPr="00ED4A30">
        <w:rPr>
          <w:rFonts w:ascii="Times New Roman" w:hAnsi="Times New Roman"/>
          <w:b/>
          <w:i/>
          <w:sz w:val="20"/>
          <w:szCs w:val="20"/>
        </w:rPr>
        <w:t xml:space="preserve">Sourness Appropriate?: </w:t>
      </w:r>
      <w:r w:rsidRPr="00ED4A30">
        <w:rPr>
          <w:rFonts w:ascii="Times New Roman" w:hAnsi="Times New Roman"/>
          <w:sz w:val="20"/>
          <w:szCs w:val="20"/>
        </w:rPr>
        <w:t>Very low levels of lactic sourness are acceptable in dry stout. Medium to high levels of lactic sourness are expected in Berlinerweisse. Medium to high levels of lactic sourness and low levels of acetic sourness are expected in Belgian sour a</w:t>
      </w:r>
      <w:r>
        <w:rPr>
          <w:rFonts w:ascii="Times New Roman" w:hAnsi="Times New Roman"/>
          <w:sz w:val="20"/>
          <w:szCs w:val="20"/>
        </w:rPr>
        <w:t>les.</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A8613D">
        <w:rPr>
          <w:rFonts w:ascii="Times New Roman" w:hAnsi="Times New Roman"/>
          <w:b/>
          <w:sz w:val="24"/>
          <w:szCs w:val="20"/>
        </w:rPr>
        <w:t>Leathery</w:t>
      </w:r>
      <w:r>
        <w:rPr>
          <w:rFonts w:ascii="Times New Roman" w:hAnsi="Times New Roman"/>
          <w:b/>
          <w:sz w:val="24"/>
          <w:szCs w:val="20"/>
        </w:rPr>
        <w:t xml:space="preserve"> (Oxidation)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w:t>
      </w:r>
      <w:r>
        <w:rPr>
          <w:rFonts w:ascii="Times New Roman" w:hAnsi="Times New Roman"/>
          <w:sz w:val="20"/>
          <w:szCs w:val="20"/>
        </w:rPr>
        <w:t>, flavor, mouthfeel</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b/>
          <w:sz w:val="20"/>
          <w:szCs w:val="20"/>
        </w:rPr>
        <w:t xml:space="preserve"> </w:t>
      </w:r>
      <w:r w:rsidRPr="00CE4930">
        <w:rPr>
          <w:rFonts w:ascii="Times New Roman" w:hAnsi="Times New Roman"/>
          <w:sz w:val="20"/>
          <w:szCs w:val="20"/>
        </w:rPr>
        <w:t>Hay-like, leathery,</w:t>
      </w:r>
      <w:r>
        <w:rPr>
          <w:rFonts w:ascii="Times New Roman" w:hAnsi="Times New Roman"/>
          <w:sz w:val="20"/>
          <w:szCs w:val="20"/>
        </w:rPr>
        <w:t xml:space="preserve"> mouth-drying, powdery</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w:t>
      </w:r>
      <w:r w:rsidRPr="00C96BE6">
        <w:rPr>
          <w:rFonts w:ascii="Times New Roman" w:hAnsi="Times New Roman"/>
          <w:sz w:val="20"/>
          <w:szCs w:val="20"/>
        </w:rPr>
        <w:t xml:space="preserve"> mg/l</w:t>
      </w:r>
      <w:r>
        <w:rPr>
          <w:rFonts w:ascii="Times New Roman" w:hAnsi="Times New Roman"/>
          <w:sz w:val="20"/>
          <w:szCs w:val="20"/>
        </w:rPr>
        <w:t xml:space="preserve"> in fresh beer.</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10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0830.</w:t>
      </w:r>
    </w:p>
    <w:p w:rsidR="00371E11" w:rsidRPr="005D65C5"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An off-characteristic associated with the intermediate stages of aging in beer, often found in conjunction with Woody notes. Represented by the compound </w:t>
      </w:r>
      <w:r w:rsidRPr="00CE4930">
        <w:rPr>
          <w:rFonts w:ascii="Times New Roman" w:hAnsi="Times New Roman"/>
          <w:sz w:val="20"/>
          <w:szCs w:val="20"/>
        </w:rPr>
        <w:t>6-Isobutylquinoline</w:t>
      </w:r>
      <w:r>
        <w:rPr>
          <w:rFonts w:ascii="Times New Roman" w:hAnsi="Times New Roman"/>
          <w:sz w:val="20"/>
          <w:szCs w:val="20"/>
        </w:rPr>
        <w:t>. Leathery compounds act synergistically with paper (q.v.) flavor to impart stale aroma and flavor. The precise origins of leathery stale notes are unknown.</w:t>
      </w:r>
      <w:r w:rsidRPr="00551AB9">
        <w:rPr>
          <w:rFonts w:ascii="Times New Roman" w:hAnsi="Times New Roman"/>
          <w:sz w:val="20"/>
          <w:szCs w:val="20"/>
        </w:rPr>
        <w:t xml:space="preserve"> Also see Almond, Catty, Oxidation, Papery and Sherry-like</w:t>
      </w:r>
      <w:r>
        <w:rPr>
          <w:rFonts w:ascii="Times New Roman" w:hAnsi="Times New Roman"/>
          <w:sz w:val="20"/>
          <w:szCs w:val="20"/>
        </w:rPr>
        <w:t>.</w:t>
      </w:r>
    </w:p>
    <w:p w:rsidR="00371E11" w:rsidRPr="00551AB9" w:rsidRDefault="00371E11" w:rsidP="0009728E">
      <w:pPr>
        <w:spacing w:after="0" w:line="240" w:lineRule="auto"/>
        <w:jc w:val="both"/>
        <w:rPr>
          <w:rFonts w:ascii="Times New Roman" w:hAnsi="Times New Roman"/>
          <w:sz w:val="16"/>
          <w:szCs w:val="20"/>
        </w:rPr>
      </w:pPr>
      <w:r>
        <w:rPr>
          <w:rFonts w:ascii="Times New Roman" w:hAnsi="Times New Roman"/>
          <w:sz w:val="20"/>
          <w:szCs w:val="20"/>
        </w:rPr>
        <w:tab/>
        <w:t>Fermentation by Brettanomyces strains can also impart leathery notes to beer. See Caprylic and Horsey.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To Avoid</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Avoid aerating wort or beer. * Prevent oxygen from getting into beer packaging. Purge kegs or bottles with CO</w:t>
      </w:r>
      <w:r w:rsidRPr="00A8613D">
        <w:rPr>
          <w:rFonts w:ascii="Times New Roman" w:hAnsi="Times New Roman"/>
          <w:sz w:val="20"/>
          <w:szCs w:val="20"/>
          <w:vertAlign w:val="subscript"/>
        </w:rPr>
        <w:t>2</w:t>
      </w:r>
      <w:r>
        <w:rPr>
          <w:rFonts w:ascii="Times New Roman" w:hAnsi="Times New Roman"/>
          <w:sz w:val="20"/>
          <w:szCs w:val="20"/>
        </w:rPr>
        <w:t xml:space="preserve"> before filling. Cap or seal packages carefully. Use oxygen barrier caps. * Store beer at cool temperatures. * Avoid temperature swings when aging beer.</w:t>
      </w:r>
    </w:p>
    <w:p w:rsidR="0012039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w:t>
      </w:r>
      <w:r>
        <w:rPr>
          <w:rFonts w:ascii="Times New Roman" w:hAnsi="Times New Roman"/>
          <w:b/>
          <w:i/>
          <w:sz w:val="20"/>
          <w:szCs w:val="20"/>
        </w:rPr>
        <w:t>Are Leathery Oxidized Notes</w:t>
      </w:r>
      <w:r w:rsidRPr="00ED4A30">
        <w:rPr>
          <w:rFonts w:ascii="Times New Roman" w:hAnsi="Times New Roman"/>
          <w:b/>
          <w:i/>
          <w:sz w:val="20"/>
          <w:szCs w:val="20"/>
        </w:rPr>
        <w:t xml:space="preserve"> Appropriate?: </w:t>
      </w:r>
      <w:r>
        <w:rPr>
          <w:rFonts w:ascii="Times New Roman" w:hAnsi="Times New Roman"/>
          <w:sz w:val="20"/>
          <w:szCs w:val="20"/>
        </w:rPr>
        <w:t>Never</w:t>
      </w:r>
      <w:r w:rsidR="00120390" w:rsidRPr="00A8613D">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p>
    <w:p w:rsidR="0095367D" w:rsidRPr="0095367D" w:rsidRDefault="00227D3D" w:rsidP="0009728E">
      <w:pPr>
        <w:spacing w:after="0" w:line="240" w:lineRule="auto"/>
        <w:jc w:val="both"/>
        <w:rPr>
          <w:rFonts w:ascii="Times New Roman" w:hAnsi="Times New Roman"/>
          <w:sz w:val="20"/>
          <w:szCs w:val="20"/>
        </w:rPr>
      </w:pPr>
      <w:r w:rsidRPr="00227D3D">
        <w:rPr>
          <w:rFonts w:ascii="Times New Roman" w:hAnsi="Times New Roman"/>
          <w:b/>
          <w:sz w:val="24"/>
          <w:szCs w:val="20"/>
        </w:rPr>
        <w:t>Lemon</w:t>
      </w:r>
    </w:p>
    <w:p w:rsidR="00227D3D"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t>See Citrusy.</w:t>
      </w:r>
    </w:p>
    <w:p w:rsidR="00FF131C" w:rsidRDefault="00FF131C" w:rsidP="0009728E">
      <w:pPr>
        <w:spacing w:after="0" w:line="240" w:lineRule="auto"/>
        <w:jc w:val="both"/>
        <w:rPr>
          <w:rFonts w:ascii="Times New Roman" w:hAnsi="Times New Roman"/>
          <w:sz w:val="20"/>
          <w:szCs w:val="20"/>
        </w:rPr>
      </w:pPr>
    </w:p>
    <w:p w:rsidR="0095367D" w:rsidRPr="0095367D" w:rsidRDefault="00FF131C" w:rsidP="0009728E">
      <w:pPr>
        <w:spacing w:after="0" w:line="240" w:lineRule="auto"/>
        <w:jc w:val="both"/>
        <w:rPr>
          <w:rFonts w:ascii="Times New Roman" w:hAnsi="Times New Roman"/>
          <w:sz w:val="20"/>
          <w:szCs w:val="24"/>
        </w:rPr>
      </w:pPr>
      <w:r w:rsidRPr="00D60FA5">
        <w:rPr>
          <w:rFonts w:ascii="Times New Roman" w:hAnsi="Times New Roman"/>
          <w:b/>
          <w:sz w:val="24"/>
          <w:szCs w:val="24"/>
        </w:rPr>
        <w:t>Licorice</w:t>
      </w:r>
    </w:p>
    <w:p w:rsidR="00371E11" w:rsidRPr="005D65C5" w:rsidRDefault="00371E11" w:rsidP="0009728E">
      <w:pPr>
        <w:spacing w:after="0" w:line="240" w:lineRule="auto"/>
        <w:jc w:val="both"/>
        <w:rPr>
          <w:rFonts w:ascii="Times New Roman" w:eastAsia="Times New Roman" w:hAnsi="Times New Roman"/>
          <w:bCs/>
          <w:color w:val="000000"/>
          <w:sz w:val="20"/>
          <w:szCs w:val="20"/>
        </w:rPr>
      </w:pPr>
      <w:r w:rsidRPr="005D65C5">
        <w:rPr>
          <w:rFonts w:ascii="Times New Roman" w:eastAsia="Times New Roman" w:hAnsi="Times New Roman"/>
          <w:b/>
          <w:bCs/>
          <w:color w:val="000000"/>
          <w:sz w:val="20"/>
          <w:szCs w:val="20"/>
        </w:rPr>
        <w:tab/>
      </w:r>
      <w:r w:rsidRPr="005D65C5">
        <w:rPr>
          <w:rFonts w:ascii="Times New Roman" w:eastAsia="Times New Roman" w:hAnsi="Times New Roman"/>
          <w:b/>
          <w:bCs/>
          <w:i/>
          <w:color w:val="000000"/>
          <w:sz w:val="20"/>
          <w:szCs w:val="20"/>
        </w:rPr>
        <w:t>Detected In:</w:t>
      </w:r>
      <w:r w:rsidRPr="005D65C5">
        <w:rPr>
          <w:rFonts w:ascii="Times New Roman" w:eastAsia="Times New Roman" w:hAnsi="Times New Roman"/>
          <w:b/>
          <w:bCs/>
          <w:color w:val="000000"/>
          <w:sz w:val="20"/>
          <w:szCs w:val="20"/>
        </w:rPr>
        <w:t xml:space="preserve"> </w:t>
      </w:r>
      <w:r w:rsidRPr="005D65C5">
        <w:rPr>
          <w:rFonts w:ascii="Times New Roman" w:eastAsia="Times New Roman" w:hAnsi="Times New Roman"/>
          <w:bCs/>
          <w:color w:val="000000"/>
          <w:sz w:val="20"/>
          <w:szCs w:val="20"/>
        </w:rPr>
        <w:t>Aroma, flavor.</w:t>
      </w:r>
    </w:p>
    <w:p w:rsidR="00FF131C" w:rsidRPr="003D6DD1" w:rsidRDefault="00FF131C" w:rsidP="0009728E">
      <w:pPr>
        <w:spacing w:after="0" w:line="240" w:lineRule="auto"/>
        <w:jc w:val="both"/>
        <w:rPr>
          <w:rFonts w:ascii="Times New Roman" w:hAnsi="Times New Roman"/>
          <w:sz w:val="20"/>
          <w:szCs w:val="20"/>
        </w:rPr>
      </w:pPr>
      <w:r w:rsidRPr="003D6DD1">
        <w:rPr>
          <w:rFonts w:ascii="Times New Roman" w:hAnsi="Times New Roman"/>
          <w:sz w:val="20"/>
          <w:szCs w:val="20"/>
        </w:rPr>
        <w:tab/>
      </w:r>
      <w:r w:rsidRPr="003D6DD1">
        <w:rPr>
          <w:rFonts w:ascii="Times New Roman" w:hAnsi="Times New Roman"/>
          <w:b/>
          <w:i/>
          <w:sz w:val="20"/>
          <w:szCs w:val="20"/>
        </w:rPr>
        <w:t xml:space="preserve">Described As: </w:t>
      </w:r>
      <w:r w:rsidRPr="00FF131C">
        <w:rPr>
          <w:rFonts w:ascii="Times New Roman" w:hAnsi="Times New Roman"/>
          <w:sz w:val="20"/>
          <w:szCs w:val="20"/>
        </w:rPr>
        <w:t>Anise, licorice.</w:t>
      </w:r>
    </w:p>
    <w:p w:rsidR="0095367D" w:rsidRPr="0095367D" w:rsidRDefault="00FF131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Origins: </w:t>
      </w:r>
      <w:r w:rsidRPr="00FF131C">
        <w:rPr>
          <w:rFonts w:ascii="Times New Roman" w:hAnsi="Times New Roman"/>
          <w:sz w:val="20"/>
          <w:szCs w:val="20"/>
        </w:rPr>
        <w:t>Malt, oxidation.</w:t>
      </w:r>
    </w:p>
    <w:p w:rsidR="0095367D" w:rsidRPr="0095367D" w:rsidRDefault="00FF131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FF131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Perception Threshold: </w:t>
      </w:r>
      <w:r w:rsidRPr="00D63B52">
        <w:rPr>
          <w:rFonts w:ascii="Times New Roman" w:hAnsi="Times New Roman"/>
          <w:sz w:val="20"/>
          <w:szCs w:val="20"/>
        </w:rPr>
        <w:t>? mg/l.</w:t>
      </w:r>
    </w:p>
    <w:p w:rsidR="00FF131C" w:rsidRPr="003D6DD1" w:rsidRDefault="00FF131C"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Beer Flavor Wheel Number: </w:t>
      </w:r>
      <w:r w:rsidRPr="003D6DD1">
        <w:rPr>
          <w:rFonts w:ascii="Times New Roman" w:hAnsi="Times New Roman"/>
          <w:sz w:val="20"/>
          <w:szCs w:val="20"/>
        </w:rPr>
        <w:t>0412</w:t>
      </w:r>
    </w:p>
    <w:p w:rsidR="00371E11" w:rsidRDefault="00FF131C" w:rsidP="0009728E">
      <w:pPr>
        <w:spacing w:after="0" w:line="240" w:lineRule="auto"/>
        <w:jc w:val="both"/>
        <w:rPr>
          <w:rFonts w:ascii="Times New Roman" w:hAnsi="Times New Roman"/>
          <w:sz w:val="20"/>
          <w:szCs w:val="20"/>
        </w:rPr>
      </w:pPr>
      <w:r>
        <w:rPr>
          <w:rFonts w:ascii="Times New Roman" w:hAnsi="Times New Roman"/>
          <w:sz w:val="20"/>
          <w:szCs w:val="20"/>
        </w:rPr>
        <w:lastRenderedPageBreak/>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 xml:space="preserve">Malty and </w:t>
      </w:r>
      <w:r w:rsidRPr="00295831">
        <w:rPr>
          <w:rFonts w:ascii="Times New Roman" w:hAnsi="Times New Roman"/>
          <w:sz w:val="20"/>
          <w:szCs w:val="20"/>
        </w:rPr>
        <w:t>Oxidation</w:t>
      </w:r>
      <w:r w:rsidR="00371E11">
        <w:rPr>
          <w:rFonts w:ascii="Times New Roman" w:hAnsi="Times New Roman"/>
          <w:sz w:val="20"/>
          <w:szCs w:val="20"/>
        </w:rPr>
        <w:t>, except possibly aged beers such as Old Ales where they are acceptable at very low levels.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Light Body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Body.</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eastAsia="Times New Roman" w:hAnsi="Times New Roman"/>
          <w:bCs/>
          <w:color w:val="000000"/>
          <w:sz w:val="20"/>
        </w:rPr>
      </w:pPr>
      <w:r w:rsidRPr="00ED4A30">
        <w:rPr>
          <w:rFonts w:ascii="Times New Roman" w:eastAsia="Times New Roman" w:hAnsi="Times New Roman"/>
          <w:b/>
          <w:bCs/>
          <w:color w:val="000000"/>
          <w:sz w:val="24"/>
        </w:rPr>
        <w:t>Lightstruck</w:t>
      </w:r>
      <w:r>
        <w:rPr>
          <w:rFonts w:ascii="Times New Roman" w:eastAsia="Times New Roman" w:hAnsi="Times New Roman"/>
          <w:b/>
          <w:bCs/>
          <w:color w:val="000000"/>
          <w:sz w:val="24"/>
        </w:rPr>
        <w:t xml:space="preserve"> (Sulfury)</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Aroma, flavor</w:t>
      </w:r>
      <w:r w:rsidRPr="00ED4A30">
        <w:rPr>
          <w:rFonts w:ascii="Times New Roman" w:eastAsia="Times New Roman" w:hAnsi="Times New Roman"/>
          <w:bCs/>
          <w:color w:val="000000"/>
          <w:sz w:val="20"/>
          <w:szCs w:val="20"/>
        </w:rPr>
        <w:t>.</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ED4A30">
        <w:rPr>
          <w:rFonts w:ascii="Times New Roman" w:eastAsia="Times New Roman" w:hAnsi="Times New Roman"/>
          <w:bCs/>
          <w:color w:val="000000"/>
          <w:sz w:val="20"/>
          <w:szCs w:val="20"/>
        </w:rPr>
        <w:t>Catty, farty, fecal, mercaptan, polecat, skunky, sulfury</w:t>
      </w:r>
      <w:r>
        <w:rPr>
          <w:rFonts w:ascii="Times New Roman" w:eastAsia="Times New Roman" w:hAnsi="Times New Roman"/>
          <w:bCs/>
          <w:color w:val="000000"/>
          <w:sz w:val="20"/>
          <w:szCs w:val="20"/>
        </w:rPr>
        <w:t>, sunstruck</w:t>
      </w:r>
      <w:r w:rsidRPr="00ED4A30">
        <w:rPr>
          <w:rFonts w:ascii="Times New Roman" w:eastAsia="Times New Roman" w:hAnsi="Times New Roman"/>
          <w:bCs/>
          <w:color w:val="000000"/>
          <w:sz w:val="20"/>
          <w:szCs w:val="20"/>
        </w:rPr>
        <w:t>. Inaccurately described as methane or natural gas.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Mishandling.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1-5 ng/l</w:t>
      </w:r>
      <w:r>
        <w:rPr>
          <w:rFonts w:ascii="Times New Roman" w:hAnsi="Times New Roman"/>
          <w:sz w:val="20"/>
          <w:szCs w:val="20"/>
        </w:rPr>
        <w:t xml:space="preserve"> for</w:t>
      </w:r>
      <w:r w:rsidRPr="00C96BE6">
        <w:rPr>
          <w:rFonts w:ascii="Times New Roman" w:hAnsi="Times New Roman"/>
          <w:sz w:val="20"/>
          <w:szCs w:val="20"/>
        </w:rPr>
        <w:t xml:space="preserve"> beer kept in the dark</w:t>
      </w:r>
      <w:r>
        <w:rPr>
          <w:rFonts w:ascii="Times New Roman" w:hAnsi="Times New Roman"/>
          <w:sz w:val="20"/>
          <w:szCs w:val="20"/>
        </w:rPr>
        <w:t>.</w:t>
      </w:r>
      <w:r w:rsidRPr="00C96BE6">
        <w:rPr>
          <w:rFonts w:ascii="Times New Roman" w:hAnsi="Times New Roman"/>
          <w:sz w:val="20"/>
          <w:szCs w:val="20"/>
        </w:rPr>
        <w:t xml:space="preserve"> 0.01-1.5 µg/l</w:t>
      </w:r>
      <w:r>
        <w:rPr>
          <w:rFonts w:ascii="Times New Roman" w:hAnsi="Times New Roman"/>
          <w:sz w:val="20"/>
          <w:szCs w:val="20"/>
        </w:rPr>
        <w:t xml:space="preserve"> for</w:t>
      </w:r>
      <w:r w:rsidRPr="00C96BE6">
        <w:rPr>
          <w:rFonts w:ascii="Times New Roman" w:hAnsi="Times New Roman"/>
          <w:sz w:val="20"/>
          <w:szCs w:val="20"/>
        </w:rPr>
        <w:t xml:space="preserve"> beer exposed to light</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4 ng/l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0724</w:t>
      </w:r>
      <w:r>
        <w:rPr>
          <w:rFonts w:ascii="Times New Roman" w:hAnsi="Times New Roman"/>
          <w:sz w:val="20"/>
          <w:szCs w:val="20"/>
        </w:rPr>
        <w:t>.</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sidRPr="00ED4A30">
        <w:rPr>
          <w:rFonts w:ascii="Times New Roman" w:eastAsia="Times New Roman" w:hAnsi="Times New Roman"/>
          <w:bCs/>
          <w:color w:val="000000"/>
          <w:sz w:val="20"/>
          <w:szCs w:val="20"/>
        </w:rPr>
        <w:t>Lightstruck character is caused by a photochemical reaction where visible or ultraviolet light (</w:t>
      </w:r>
      <w:r w:rsidRPr="00ED4A30">
        <w:rPr>
          <w:rFonts w:ascii="Times New Roman" w:hAnsi="Times New Roman"/>
          <w:sz w:val="20"/>
          <w:szCs w:val="20"/>
        </w:rPr>
        <w:t xml:space="preserve">wavelengths below 520 nm) </w:t>
      </w:r>
      <w:r w:rsidRPr="00ED4A30">
        <w:rPr>
          <w:rFonts w:ascii="Times New Roman" w:eastAsia="Times New Roman" w:hAnsi="Times New Roman"/>
          <w:bCs/>
          <w:color w:val="000000"/>
          <w:sz w:val="20"/>
          <w:szCs w:val="20"/>
        </w:rPr>
        <w:t>makes riboflavin in the beer react with and break down hop-derived, sulfur-containing isohumulones (isomerized alpha acids). This liberates 3-methylbut-2-ene-1-thiol, a mercaptan, a compound detectable at just a few parts per billion, which is similar to the active ingredient in skunk musk. For this reason, mercaptans are added to natural gas (methane), which is naturally odorless, as a safety precaution. This leads some people to wrongly assume that household natural gas naturally smells like mercaptans.</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t>The wavelengths of light responsible for triggering the lightstruck reaction are found in both sunlight and ordinary fluorescent lightbulbs. They readily penetrate all but dark brown “amber” glass, causing the contents to become “skunky” in as little as 30-120 seconds. Amber glass bottles allow about 5% of ultraviolet light (below 400 nm) to pass, while green glass allows about 80% .Between 400-520 nm (violet to green light), amber glass lets 5-30% of light pass (depending on frequency), while green glass allows 50-80% to pass. Clear glass and glass allows about 90% of all wavelengths to pass.</w:t>
      </w:r>
    </w:p>
    <w:p w:rsidR="00371E11"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t>Some large commercial brewers avoid the problem of lightstruck beer in their signature products (e.g., Corona, Miller Highlife) by using a chemically modified form of isohulone which doesn’t react with riboflavins. This allows them to ship their beer in cheaper, more attractive green or clear bottles.</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A8613D">
        <w:rPr>
          <w:rFonts w:ascii="Times New Roman" w:eastAsia="Times New Roman" w:hAnsi="Times New Roman"/>
          <w:b/>
          <w:bCs/>
          <w:i/>
          <w:color w:val="000000"/>
          <w:sz w:val="20"/>
          <w:szCs w:val="20"/>
        </w:rPr>
        <w:t>To Avoid:</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Store beer (including fermenting beer) and hopped wort in containers which block light, ideally ones which are opaque.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Bottle beer in amber glass bottles.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 xml:space="preserve">Cover clear or green glass containers (including fermentors) which might be exposed to light. </w:t>
      </w:r>
      <w:r>
        <w:rPr>
          <w:rFonts w:ascii="Times New Roman" w:eastAsia="Times New Roman" w:hAnsi="Times New Roman"/>
          <w:bCs/>
          <w:color w:val="000000"/>
          <w:sz w:val="20"/>
          <w:szCs w:val="20"/>
        </w:rPr>
        <w:t xml:space="preserve">* </w:t>
      </w:r>
      <w:r w:rsidRPr="00ED4A30">
        <w:rPr>
          <w:rFonts w:ascii="Times New Roman" w:eastAsia="Times New Roman" w:hAnsi="Times New Roman"/>
          <w:bCs/>
          <w:color w:val="000000"/>
          <w:sz w:val="20"/>
          <w:szCs w:val="20"/>
        </w:rPr>
        <w:t>Reduce the level of bittering hops (to reduce isohumulones, hence potential mercaptan precursors).</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When is Lightstruck Character Appropriate?:</w:t>
      </w:r>
      <w:r w:rsidRPr="00ED4A30">
        <w:rPr>
          <w:rFonts w:ascii="Times New Roman" w:eastAsia="Times New Roman" w:hAnsi="Times New Roman"/>
          <w:bCs/>
          <w:color w:val="000000"/>
          <w:sz w:val="20"/>
          <w:szCs w:val="20"/>
        </w:rPr>
        <w:t xml:space="preserve"> Lightstruck character is never appropriate. Sadly, it is so common in mishandled, badly-packaged, imported European and Mexican “green bottle” beers, especially light lagers, that many people believe that the beers were intentionally brewed that way!</w:t>
      </w:r>
    </w:p>
    <w:p w:rsidR="00120390" w:rsidRDefault="00120390" w:rsidP="0009728E">
      <w:pPr>
        <w:spacing w:after="0" w:line="240" w:lineRule="auto"/>
        <w:jc w:val="both"/>
        <w:rPr>
          <w:rFonts w:ascii="Times New Roman" w:hAnsi="Times New Roman"/>
          <w:sz w:val="20"/>
          <w:szCs w:val="20"/>
        </w:rPr>
      </w:pPr>
    </w:p>
    <w:p w:rsidR="0095367D" w:rsidRPr="0095367D" w:rsidRDefault="007464B3" w:rsidP="0009728E">
      <w:pPr>
        <w:spacing w:after="0" w:line="240" w:lineRule="auto"/>
        <w:jc w:val="both"/>
        <w:rPr>
          <w:rFonts w:ascii="Times New Roman" w:hAnsi="Times New Roman"/>
          <w:sz w:val="20"/>
          <w:szCs w:val="20"/>
        </w:rPr>
      </w:pPr>
      <w:r w:rsidRPr="007464B3">
        <w:rPr>
          <w:rFonts w:ascii="Times New Roman" w:hAnsi="Times New Roman"/>
          <w:b/>
          <w:sz w:val="24"/>
          <w:szCs w:val="20"/>
        </w:rPr>
        <w:t>Low Fill Level</w:t>
      </w:r>
    </w:p>
    <w:p w:rsidR="007464B3" w:rsidRDefault="007464B3" w:rsidP="0009728E">
      <w:pPr>
        <w:spacing w:after="0" w:line="240" w:lineRule="auto"/>
        <w:jc w:val="both"/>
        <w:rPr>
          <w:rFonts w:ascii="Times New Roman" w:hAnsi="Times New Roman"/>
          <w:sz w:val="20"/>
          <w:szCs w:val="20"/>
        </w:rPr>
      </w:pPr>
      <w:r>
        <w:rPr>
          <w:rFonts w:ascii="Times New Roman" w:hAnsi="Times New Roman"/>
          <w:sz w:val="20"/>
          <w:szCs w:val="20"/>
        </w:rPr>
        <w:tab/>
        <w:t>See Improper Fill Level.</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Low Head Retention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Head Formation and Retention.</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181E1D">
        <w:rPr>
          <w:rFonts w:ascii="Times New Roman" w:hAnsi="Times New Roman"/>
          <w:b/>
          <w:sz w:val="24"/>
          <w:szCs w:val="20"/>
        </w:rPr>
        <w:lastRenderedPageBreak/>
        <w:t>Malty</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Aroma, </w:t>
      </w:r>
      <w:r>
        <w:rPr>
          <w:rFonts w:ascii="Times New Roman" w:eastAsia="Times New Roman" w:hAnsi="Times New Roman"/>
          <w:bCs/>
          <w:color w:val="000000"/>
          <w:sz w:val="20"/>
          <w:szCs w:val="20"/>
        </w:rPr>
        <w:t>f</w:t>
      </w:r>
      <w:r w:rsidRPr="00ED4A30">
        <w:rPr>
          <w:rFonts w:ascii="Times New Roman" w:eastAsia="Times New Roman" w:hAnsi="Times New Roman"/>
          <w:bCs/>
          <w:color w:val="000000"/>
          <w:sz w:val="20"/>
          <w:szCs w:val="20"/>
        </w:rPr>
        <w:t>lavor</w:t>
      </w:r>
      <w:r>
        <w:rPr>
          <w:rFonts w:ascii="Times New Roman" w:eastAsia="Times New Roman" w:hAnsi="Times New Roman"/>
          <w:bCs/>
          <w:color w:val="000000"/>
          <w:sz w:val="20"/>
          <w:szCs w:val="20"/>
        </w:rPr>
        <w:t>, mouthfeel (for dark malts)</w:t>
      </w:r>
      <w:r w:rsidRPr="00ED4A30">
        <w:rPr>
          <w:rFonts w:ascii="Times New Roman" w:eastAsia="Times New Roman" w:hAnsi="Times New Roman"/>
          <w:bCs/>
          <w:color w:val="000000"/>
          <w:sz w:val="20"/>
          <w:szCs w:val="20"/>
        </w:rPr>
        <w:t>.</w:t>
      </w:r>
    </w:p>
    <w:p w:rsidR="00371E11"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B12AF6">
        <w:rPr>
          <w:rFonts w:ascii="Times New Roman" w:eastAsia="Times New Roman" w:hAnsi="Times New Roman"/>
          <w:bCs/>
          <w:color w:val="000000"/>
          <w:sz w:val="20"/>
          <w:szCs w:val="20"/>
        </w:rPr>
        <w:t>Biscuity,</w:t>
      </w:r>
      <w:r>
        <w:rPr>
          <w:rFonts w:ascii="Times New Roman" w:eastAsia="Times New Roman" w:hAnsi="Times New Roman"/>
          <w:bCs/>
          <w:color w:val="000000"/>
          <w:sz w:val="20"/>
          <w:szCs w:val="20"/>
        </w:rPr>
        <w:t xml:space="preserve"> bitter,</w:t>
      </w:r>
      <w:r w:rsidRPr="00B12AF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bread crust, </w:t>
      </w:r>
      <w:r w:rsidRPr="00B12AF6">
        <w:rPr>
          <w:rFonts w:ascii="Times New Roman" w:eastAsia="Times New Roman" w:hAnsi="Times New Roman"/>
          <w:bCs/>
          <w:color w:val="000000"/>
          <w:sz w:val="20"/>
          <w:szCs w:val="20"/>
        </w:rPr>
        <w:t xml:space="preserve">bready, burnt, burnt grains, </w:t>
      </w:r>
      <w:r>
        <w:rPr>
          <w:rFonts w:ascii="Times New Roman" w:eastAsia="Times New Roman" w:hAnsi="Times New Roman"/>
          <w:bCs/>
          <w:color w:val="000000"/>
          <w:sz w:val="20"/>
          <w:szCs w:val="20"/>
        </w:rPr>
        <w:t xml:space="preserve">chocolate, </w:t>
      </w:r>
      <w:r w:rsidRPr="00B12AF6">
        <w:rPr>
          <w:rFonts w:ascii="Times New Roman" w:eastAsia="Times New Roman" w:hAnsi="Times New Roman"/>
          <w:bCs/>
          <w:color w:val="000000"/>
          <w:sz w:val="20"/>
          <w:szCs w:val="20"/>
        </w:rPr>
        <w:t xml:space="preserve">coffee, </w:t>
      </w:r>
      <w:r>
        <w:rPr>
          <w:rFonts w:ascii="Times New Roman" w:eastAsia="Times New Roman" w:hAnsi="Times New Roman"/>
          <w:bCs/>
          <w:color w:val="000000"/>
          <w:sz w:val="20"/>
          <w:szCs w:val="20"/>
        </w:rPr>
        <w:t xml:space="preserve">cooked grain, cookie-like, cookies, crackers, </w:t>
      </w:r>
      <w:r w:rsidRPr="00B12AF6">
        <w:rPr>
          <w:rFonts w:ascii="Times New Roman" w:eastAsia="Times New Roman" w:hAnsi="Times New Roman"/>
          <w:bCs/>
          <w:color w:val="000000"/>
          <w:sz w:val="20"/>
          <w:szCs w:val="20"/>
        </w:rPr>
        <w:t xml:space="preserve">crusty, </w:t>
      </w:r>
      <w:r>
        <w:rPr>
          <w:rFonts w:ascii="Times New Roman" w:eastAsia="Times New Roman" w:hAnsi="Times New Roman"/>
          <w:bCs/>
          <w:color w:val="000000"/>
          <w:sz w:val="20"/>
          <w:szCs w:val="20"/>
        </w:rPr>
        <w:t xml:space="preserve">dough-like, doughy, </w:t>
      </w:r>
      <w:r w:rsidR="00147E5E">
        <w:rPr>
          <w:rFonts w:ascii="Times New Roman" w:eastAsia="Times New Roman" w:hAnsi="Times New Roman"/>
          <w:bCs/>
          <w:color w:val="000000"/>
          <w:sz w:val="20"/>
          <w:szCs w:val="20"/>
        </w:rPr>
        <w:t>espresso</w:t>
      </w:r>
      <w:r>
        <w:rPr>
          <w:rFonts w:ascii="Times New Roman" w:eastAsia="Times New Roman" w:hAnsi="Times New Roman"/>
          <w:bCs/>
          <w:color w:val="000000"/>
          <w:sz w:val="20"/>
          <w:szCs w:val="20"/>
        </w:rPr>
        <w:t xml:space="preserve">, flour-like, floury, Graham crackers, grainy, grassy, </w:t>
      </w:r>
      <w:proofErr w:type="spellStart"/>
      <w:r w:rsidRPr="003F23CB">
        <w:rPr>
          <w:rFonts w:ascii="Times New Roman" w:hAnsi="Times New Roman"/>
          <w:sz w:val="20"/>
          <w:szCs w:val="20"/>
        </w:rPr>
        <w:t>Malto</w:t>
      </w:r>
      <w:proofErr w:type="spellEnd"/>
      <w:r w:rsidRPr="003F23CB">
        <w:rPr>
          <w:rFonts w:ascii="Times New Roman" w:hAnsi="Times New Roman"/>
          <w:sz w:val="20"/>
          <w:szCs w:val="20"/>
        </w:rPr>
        <w:t>-</w:t>
      </w:r>
      <w:r>
        <w:rPr>
          <w:rFonts w:ascii="Times New Roman" w:hAnsi="Times New Roman"/>
          <w:sz w:val="20"/>
          <w:szCs w:val="20"/>
        </w:rPr>
        <w:t>M</w:t>
      </w:r>
      <w:r w:rsidRPr="003F23CB">
        <w:rPr>
          <w:rFonts w:ascii="Times New Roman" w:hAnsi="Times New Roman"/>
          <w:sz w:val="20"/>
          <w:szCs w:val="20"/>
        </w:rPr>
        <w:t>eal</w:t>
      </w:r>
      <w:r>
        <w:rPr>
          <w:rFonts w:ascii="Times New Roman" w:hAnsi="Times New Roman"/>
          <w:sz w:val="20"/>
          <w:szCs w:val="20"/>
        </w:rPr>
        <w:t xml:space="preserve">™, </w:t>
      </w:r>
      <w:r w:rsidRPr="00B12AF6">
        <w:rPr>
          <w:rFonts w:ascii="Times New Roman" w:eastAsia="Times New Roman" w:hAnsi="Times New Roman"/>
          <w:bCs/>
          <w:color w:val="000000"/>
          <w:sz w:val="20"/>
          <w:szCs w:val="20"/>
        </w:rPr>
        <w:t>nutty, roasted, toasted, toasty.</w:t>
      </w:r>
      <w:r>
        <w:rPr>
          <w:rFonts w:ascii="Times New Roman" w:eastAsia="Times New Roman" w:hAnsi="Times New Roman"/>
          <w:bCs/>
          <w:color w:val="000000"/>
          <w:sz w:val="20"/>
          <w:szCs w:val="20"/>
        </w:rPr>
        <w:t xml:space="preserve"> Dark crystal malt can also produce “dark fruit” (e.g., black currants, cherries, plums) or “dried fruit” notes (e.g., dates, figs, prunes, raisins). Some crystal specialty malts will produce distinctive sweet notes, such as brown sugar, caramel, honey, molasses, toffee or treacle.</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Malt.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 depending on type and beer style.</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depending on type and beer style. Some compounds can be detected in µg/l.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w:t>
      </w:r>
      <w:r>
        <w:rPr>
          <w:rFonts w:ascii="Times New Roman" w:hAnsi="Times New Roman"/>
          <w:sz w:val="20"/>
          <w:szCs w:val="20"/>
        </w:rPr>
        <w:t>320.</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Drying, kilning and roasting malt produces a vast variety of aromas and flavors associated with Maillard reactions. Maillard reactions occur when reducing sugars react with amino acids at high temperatures, and moderately moist conditions, </w:t>
      </w:r>
      <w:r w:rsidRPr="000C5F52">
        <w:rPr>
          <w:rFonts w:ascii="Times New Roman" w:hAnsi="Times New Roman"/>
          <w:sz w:val="20"/>
          <w:szCs w:val="20"/>
        </w:rPr>
        <w:t>producing N-substituted glycosylamine and water</w:t>
      </w:r>
      <w:r>
        <w:rPr>
          <w:rFonts w:ascii="Times New Roman" w:hAnsi="Times New Roman"/>
          <w:sz w:val="20"/>
          <w:szCs w:val="20"/>
        </w:rPr>
        <w:t xml:space="preserve">. The unstable </w:t>
      </w:r>
      <w:r w:rsidRPr="000C5F52">
        <w:rPr>
          <w:rFonts w:ascii="Times New Roman" w:hAnsi="Times New Roman"/>
          <w:sz w:val="20"/>
          <w:szCs w:val="20"/>
        </w:rPr>
        <w:t xml:space="preserve">glycosylamine </w:t>
      </w:r>
      <w:r>
        <w:rPr>
          <w:rFonts w:ascii="Times New Roman" w:hAnsi="Times New Roman"/>
          <w:sz w:val="20"/>
          <w:szCs w:val="20"/>
        </w:rPr>
        <w:t xml:space="preserve">then </w:t>
      </w:r>
      <w:r w:rsidRPr="000C5F52">
        <w:rPr>
          <w:rFonts w:ascii="Times New Roman" w:hAnsi="Times New Roman"/>
          <w:sz w:val="20"/>
          <w:szCs w:val="20"/>
        </w:rPr>
        <w:t>undergoes Amadori rearrangement, forming ketosamines</w:t>
      </w:r>
      <w:r>
        <w:rPr>
          <w:rFonts w:ascii="Times New Roman" w:hAnsi="Times New Roman"/>
          <w:sz w:val="20"/>
          <w:szCs w:val="20"/>
        </w:rPr>
        <w:t xml:space="preserve">. These compounds react further, either forming water and reductones, nitrogenous polymers and melanoidins, or producing pyruvaldehyde and other short-chain hydrolytic fission </w:t>
      </w:r>
      <w:r w:rsidR="00147E5E">
        <w:rPr>
          <w:rFonts w:ascii="Times New Roman" w:hAnsi="Times New Roman"/>
          <w:sz w:val="20"/>
          <w:szCs w:val="20"/>
        </w:rPr>
        <w:t>products</w:t>
      </w:r>
      <w:r>
        <w:rPr>
          <w:rFonts w:ascii="Times New Roman" w:hAnsi="Times New Roman"/>
          <w:sz w:val="20"/>
          <w:szCs w:val="20"/>
        </w:rPr>
        <w:t>. Maillard reactions are different from caramelization which is the pyrollization of sugar under extremely high, dry heat.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xml:space="preserve">Products formed by Maillard reactions are still poorly understood, but commonly include heterocyclic compounds such as acrylamides, pyradines (e.g., </w:t>
      </w:r>
      <w:r w:rsidRPr="00B12AF6">
        <w:rPr>
          <w:rFonts w:ascii="Times New Roman" w:hAnsi="Times New Roman"/>
          <w:sz w:val="20"/>
          <w:szCs w:val="20"/>
        </w:rPr>
        <w:t>2-</w:t>
      </w:r>
      <w:r>
        <w:rPr>
          <w:rFonts w:ascii="Times New Roman" w:hAnsi="Times New Roman"/>
          <w:sz w:val="20"/>
          <w:szCs w:val="20"/>
        </w:rPr>
        <w:t>a</w:t>
      </w:r>
      <w:r w:rsidRPr="00B12AF6">
        <w:rPr>
          <w:rFonts w:ascii="Times New Roman" w:hAnsi="Times New Roman"/>
          <w:sz w:val="20"/>
          <w:szCs w:val="20"/>
        </w:rPr>
        <w:t>cetylpyridine</w:t>
      </w:r>
      <w:r>
        <w:rPr>
          <w:rFonts w:ascii="Times New Roman" w:hAnsi="Times New Roman"/>
          <w:sz w:val="20"/>
          <w:szCs w:val="20"/>
        </w:rPr>
        <w:t xml:space="preserve">, </w:t>
      </w:r>
      <w:r w:rsidRPr="000C5F52">
        <w:rPr>
          <w:rFonts w:ascii="Times New Roman" w:hAnsi="Times New Roman"/>
          <w:sz w:val="20"/>
          <w:szCs w:val="20"/>
        </w:rPr>
        <w:t>6-Acetyl-2,3,4,5-tetrahydropyridine</w:t>
      </w:r>
      <w:r>
        <w:rPr>
          <w:rFonts w:ascii="Times New Roman" w:hAnsi="Times New Roman"/>
          <w:sz w:val="20"/>
          <w:szCs w:val="20"/>
        </w:rPr>
        <w:t xml:space="preserve"> - which give biscuity, cracker-like notes) and melanoidins (which give roasted or toasted foods their characteristic brown or black colors). Other products include furans, pyrazines, pyrroles and thiopenes.</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Depending on the temperature and duration of drying, kilning and/or roasting malt might have flavors and aromas ranging from bready to burnt grain. In conjunction with sugars and dextrins in the beer, these compounds might also exhibit characteristics reminiscent of caramel, toffee, treacle, molasses and similar caramelized sugars - although the process of Maillard reactions is different from the process of caramelization. B</w:t>
      </w:r>
      <w:r w:rsidRPr="00C96BE6">
        <w:rPr>
          <w:rFonts w:ascii="Times New Roman" w:hAnsi="Times New Roman"/>
          <w:sz w:val="20"/>
          <w:szCs w:val="20"/>
        </w:rPr>
        <w:t>eers that have been contaminated with caustic</w:t>
      </w:r>
      <w:r>
        <w:rPr>
          <w:rFonts w:ascii="Times New Roman" w:hAnsi="Times New Roman"/>
          <w:sz w:val="20"/>
          <w:szCs w:val="20"/>
        </w:rPr>
        <w:t>, or which are otherwise higher in pH than normal will have more pronounced pyridine and acrylamide notes.</w:t>
      </w:r>
    </w:p>
    <w:p w:rsidR="00371E11" w:rsidRPr="00181E1D"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 xml:space="preserve">When is </w:t>
      </w:r>
      <w:r>
        <w:rPr>
          <w:rFonts w:ascii="Times New Roman" w:eastAsia="Times New Roman" w:hAnsi="Times New Roman"/>
          <w:b/>
          <w:bCs/>
          <w:i/>
          <w:color w:val="000000"/>
          <w:sz w:val="20"/>
          <w:szCs w:val="20"/>
        </w:rPr>
        <w:t xml:space="preserve">Malty </w:t>
      </w:r>
      <w:r w:rsidRPr="00ED4A30">
        <w:rPr>
          <w:rFonts w:ascii="Times New Roman" w:eastAsia="Times New Roman" w:hAnsi="Times New Roman"/>
          <w:b/>
          <w:bCs/>
          <w:i/>
          <w:color w:val="000000"/>
          <w:sz w:val="20"/>
          <w:szCs w:val="20"/>
        </w:rPr>
        <w:t>Character Appropriate?:</w:t>
      </w:r>
      <w:r>
        <w:rPr>
          <w:rFonts w:ascii="Times New Roman" w:eastAsia="Times New Roman" w:hAnsi="Times New Roman"/>
          <w:b/>
          <w:bCs/>
          <w:i/>
          <w:color w:val="000000"/>
          <w:sz w:val="20"/>
          <w:szCs w:val="20"/>
        </w:rPr>
        <w:t xml:space="preserve"> </w:t>
      </w:r>
      <w:r w:rsidRPr="00181E1D">
        <w:rPr>
          <w:rFonts w:ascii="Times New Roman" w:eastAsia="Times New Roman" w:hAnsi="Times New Roman"/>
          <w:bCs/>
          <w:color w:val="000000"/>
          <w:sz w:val="20"/>
          <w:szCs w:val="20"/>
        </w:rPr>
        <w:t>Some degree of malt character is always expected in beer, although toasted and roasted notes associated with darker beers are considered to be faults in very pale beers.</w:t>
      </w:r>
      <w:r>
        <w:rPr>
          <w:rFonts w:ascii="Times New Roman" w:eastAsia="Times New Roman" w:hAnsi="Times New Roman"/>
          <w:bCs/>
          <w:color w:val="000000"/>
          <w:sz w:val="20"/>
          <w:szCs w:val="20"/>
        </w:rPr>
        <w:t xml:space="preserve"> Likewise, in some brown beers (e.g., porters, brown ales) extremely dark roast notes are considered to be a fault, as is the absence of amber or brown malt notes.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Mealy</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Pr="002B6E2D">
        <w:rPr>
          <w:rFonts w:ascii="Times New Roman" w:hAnsi="Times New Roman"/>
          <w:sz w:val="20"/>
          <w:szCs w:val="20"/>
        </w:rPr>
        <w:t xml:space="preserve">Aroma, </w:t>
      </w:r>
      <w:r>
        <w:rPr>
          <w:rFonts w:ascii="Times New Roman" w:hAnsi="Times New Roman"/>
          <w:sz w:val="20"/>
          <w:szCs w:val="20"/>
        </w:rPr>
        <w:t>f</w:t>
      </w:r>
      <w:r w:rsidRPr="002B6E2D">
        <w:rPr>
          <w:rFonts w:ascii="Times New Roman" w:hAnsi="Times New Roman"/>
          <w:sz w:val="20"/>
          <w:szCs w:val="20"/>
        </w:rPr>
        <w:t>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F</w:t>
      </w:r>
      <w:r w:rsidRPr="002B6E2D">
        <w:rPr>
          <w:rFonts w:ascii="Times New Roman" w:hAnsi="Times New Roman"/>
          <w:sz w:val="20"/>
          <w:szCs w:val="20"/>
        </w:rPr>
        <w:t>lour</w:t>
      </w:r>
      <w:r>
        <w:rPr>
          <w:rFonts w:ascii="Times New Roman" w:hAnsi="Times New Roman"/>
          <w:sz w:val="20"/>
          <w:szCs w:val="20"/>
        </w:rPr>
        <w:t>-like, raw grain.</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4410D6">
        <w:rPr>
          <w:rFonts w:ascii="Times New Roman" w:hAnsi="Times New Roman"/>
          <w:sz w:val="20"/>
          <w:szCs w:val="20"/>
        </w:rPr>
        <w:t>Malt</w:t>
      </w:r>
      <w:r w:rsidR="005D65C5">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r>
      <w:r w:rsidR="00371E11" w:rsidRPr="00855409">
        <w:rPr>
          <w:rFonts w:ascii="Times New Roman" w:hAnsi="Times New Roman"/>
          <w:b/>
          <w:i/>
          <w:sz w:val="20"/>
          <w:szCs w:val="20"/>
        </w:rPr>
        <w:t>Beer</w:t>
      </w:r>
      <w:r w:rsidR="00371E11">
        <w:rPr>
          <w:rFonts w:ascii="Times New Roman" w:hAnsi="Times New Roman"/>
          <w:b/>
          <w:i/>
          <w:sz w:val="20"/>
          <w:szCs w:val="20"/>
        </w:rPr>
        <w:t xml:space="preserve"> </w:t>
      </w:r>
      <w:r w:rsidR="00371E11" w:rsidRPr="00D60FA5">
        <w:rPr>
          <w:rFonts w:ascii="Times New Roman" w:hAnsi="Times New Roman"/>
          <w:b/>
          <w:i/>
          <w:sz w:val="20"/>
          <w:szCs w:val="20"/>
        </w:rPr>
        <w:t xml:space="preserve">Flavor Wheel Number: </w:t>
      </w:r>
      <w:r w:rsidR="00371E11" w:rsidRPr="002B6E2D">
        <w:rPr>
          <w:rFonts w:ascii="Times New Roman" w:hAnsi="Times New Roman"/>
          <w:sz w:val="20"/>
          <w:szCs w:val="20"/>
        </w:rPr>
        <w:t>0313</w:t>
      </w:r>
    </w:p>
    <w:p w:rsidR="00227D3D"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 xml:space="preserve">Grainy or </w:t>
      </w:r>
      <w:r w:rsidR="005D65C5">
        <w:rPr>
          <w:rFonts w:ascii="Times New Roman" w:hAnsi="Times New Roman"/>
          <w:sz w:val="20"/>
          <w:szCs w:val="20"/>
        </w:rPr>
        <w:t>Malty</w:t>
      </w:r>
      <w:r w:rsidR="00227D3D">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b/>
          <w:sz w:val="24"/>
          <w:szCs w:val="20"/>
        </w:rPr>
        <w:lastRenderedPageBreak/>
        <w:t>Meaty</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Pr="002B6E2D">
        <w:rPr>
          <w:rFonts w:ascii="Times New Roman" w:hAnsi="Times New Roman"/>
          <w:sz w:val="20"/>
          <w:szCs w:val="20"/>
        </w:rPr>
        <w:t xml:space="preserve">Aroma, </w:t>
      </w:r>
      <w:r>
        <w:rPr>
          <w:rFonts w:ascii="Times New Roman" w:hAnsi="Times New Roman"/>
          <w:sz w:val="20"/>
          <w:szCs w:val="20"/>
        </w:rPr>
        <w:t>f</w:t>
      </w:r>
      <w:r w:rsidRPr="002B6E2D">
        <w:rPr>
          <w:rFonts w:ascii="Times New Roman" w:hAnsi="Times New Roman"/>
          <w:sz w:val="20"/>
          <w:szCs w:val="20"/>
        </w:rPr>
        <w:t>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Brothy, cooked meat, meat extract, peptone, yeast broth</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4410D6">
        <w:rPr>
          <w:rFonts w:ascii="Times New Roman" w:hAnsi="Times New Roman"/>
          <w:sz w:val="20"/>
          <w:szCs w:val="20"/>
        </w:rPr>
        <w:t>Yeast.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0741</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sidR="005D65C5">
        <w:rPr>
          <w:rFonts w:ascii="Times New Roman" w:hAnsi="Times New Roman"/>
          <w:sz w:val="20"/>
          <w:szCs w:val="20"/>
        </w:rPr>
        <w:t xml:space="preserve">Autolyzed, </w:t>
      </w:r>
      <w:r>
        <w:rPr>
          <w:rFonts w:ascii="Times New Roman" w:hAnsi="Times New Roman"/>
          <w:sz w:val="20"/>
          <w:szCs w:val="20"/>
        </w:rPr>
        <w:t>Umami</w:t>
      </w:r>
      <w:r w:rsidR="005D65C5">
        <w:rPr>
          <w:rFonts w:ascii="Times New Roman" w:hAnsi="Times New Roman"/>
          <w:sz w:val="20"/>
          <w:szCs w:val="20"/>
        </w:rPr>
        <w:t xml:space="preserve"> or Yeasty</w:t>
      </w:r>
      <w:r w:rsidRPr="00295831">
        <w:rPr>
          <w:rFonts w:ascii="Times New Roman" w:hAnsi="Times New Roman"/>
          <w:sz w:val="20"/>
          <w:szCs w:val="20"/>
        </w:rPr>
        <w:t>.</w:t>
      </w:r>
    </w:p>
    <w:p w:rsidR="005D65C5" w:rsidRDefault="005D65C5" w:rsidP="0009728E">
      <w:pPr>
        <w:spacing w:after="0" w:line="240" w:lineRule="auto"/>
        <w:jc w:val="both"/>
        <w:rPr>
          <w:rFonts w:ascii="Times New Roman" w:hAnsi="Times New Roman"/>
          <w:sz w:val="20"/>
          <w:szCs w:val="20"/>
        </w:rPr>
      </w:pPr>
    </w:p>
    <w:p w:rsidR="0095367D" w:rsidRPr="0095367D" w:rsidRDefault="005D65C5" w:rsidP="0009728E">
      <w:pPr>
        <w:spacing w:after="0" w:line="240" w:lineRule="auto"/>
        <w:jc w:val="both"/>
        <w:rPr>
          <w:rFonts w:ascii="Times New Roman" w:hAnsi="Times New Roman"/>
          <w:sz w:val="20"/>
          <w:szCs w:val="20"/>
        </w:rPr>
      </w:pPr>
      <w:r w:rsidRPr="0062439A">
        <w:rPr>
          <w:rFonts w:ascii="Times New Roman" w:hAnsi="Times New Roman"/>
          <w:b/>
          <w:sz w:val="24"/>
          <w:szCs w:val="20"/>
        </w:rPr>
        <w:t>Melanoidin</w:t>
      </w:r>
    </w:p>
    <w:p w:rsidR="005D65C5" w:rsidRDefault="005D65C5" w:rsidP="0009728E">
      <w:pPr>
        <w:spacing w:after="0" w:line="240" w:lineRule="auto"/>
        <w:jc w:val="both"/>
        <w:rPr>
          <w:rFonts w:ascii="Times New Roman" w:hAnsi="Times New Roman"/>
          <w:sz w:val="20"/>
          <w:szCs w:val="20"/>
        </w:rPr>
      </w:pPr>
      <w:r>
        <w:rPr>
          <w:rFonts w:ascii="Times New Roman" w:hAnsi="Times New Roman"/>
          <w:sz w:val="20"/>
          <w:szCs w:val="20"/>
        </w:rPr>
        <w:tab/>
        <w:t>See Malty or Roasty</w:t>
      </w:r>
      <w:r w:rsidRPr="0029583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Melony</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Pr="002B6E2D">
        <w:rPr>
          <w:rFonts w:ascii="Times New Roman" w:hAnsi="Times New Roman"/>
          <w:sz w:val="20"/>
          <w:szCs w:val="20"/>
        </w:rPr>
        <w:t xml:space="preserve">Aroma, </w:t>
      </w:r>
      <w:r>
        <w:rPr>
          <w:rFonts w:ascii="Times New Roman" w:hAnsi="Times New Roman"/>
          <w:sz w:val="20"/>
          <w:szCs w:val="20"/>
        </w:rPr>
        <w:t>f</w:t>
      </w:r>
      <w:r w:rsidRPr="002B6E2D">
        <w:rPr>
          <w:rFonts w:ascii="Times New Roman" w:hAnsi="Times New Roman"/>
          <w:sz w:val="20"/>
          <w:szCs w:val="20"/>
        </w:rPr>
        <w:t>lavor</w:t>
      </w:r>
      <w:r>
        <w:rPr>
          <w:rFonts w:ascii="Times New Roman" w:hAnsi="Times New Roman"/>
          <w:sz w:val="20"/>
          <w:szCs w:val="20"/>
        </w:rPr>
        <w:t>.</w:t>
      </w:r>
    </w:p>
    <w:p w:rsidR="00371E11" w:rsidRPr="007869B0"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7869B0">
        <w:rPr>
          <w:rFonts w:ascii="Times New Roman" w:hAnsi="Times New Roman"/>
          <w:sz w:val="20"/>
          <w:szCs w:val="20"/>
        </w:rPr>
        <w:t>Reminiscent of melons (cantaloupe, honeydew, watermelon, etc.) or melon rinds.</w:t>
      </w:r>
    </w:p>
    <w:p w:rsidR="00371E11" w:rsidRPr="004410D6"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4410D6">
        <w:rPr>
          <w:rFonts w:ascii="Times New Roman" w:hAnsi="Times New Roman"/>
          <w:sz w:val="20"/>
          <w:szCs w:val="20"/>
        </w:rPr>
        <w:t>Yeast.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0145</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95831">
        <w:rPr>
          <w:rFonts w:ascii="Times New Roman" w:hAnsi="Times New Roman"/>
          <w:sz w:val="20"/>
          <w:szCs w:val="20"/>
        </w:rPr>
        <w:t xml:space="preserve">See </w:t>
      </w:r>
      <w:r>
        <w:rPr>
          <w:rFonts w:ascii="Times New Roman" w:hAnsi="Times New Roman"/>
          <w:sz w:val="20"/>
          <w:szCs w:val="20"/>
        </w:rPr>
        <w:t>Esters</w:t>
      </w:r>
      <w:r w:rsidRPr="00295831">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B21A89">
        <w:rPr>
          <w:rFonts w:ascii="Times New Roman" w:hAnsi="Times New Roman"/>
          <w:b/>
          <w:sz w:val="24"/>
          <w:szCs w:val="20"/>
        </w:rPr>
        <w:t>Mercaptan</w:t>
      </w:r>
      <w:r>
        <w:rPr>
          <w:rFonts w:ascii="Times New Roman" w:hAnsi="Times New Roman"/>
          <w:b/>
          <w:sz w:val="24"/>
          <w:szCs w:val="20"/>
        </w:rPr>
        <w:t xml:space="preserve"> (Sulfury)</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Aroma, </w:t>
      </w:r>
      <w:r>
        <w:rPr>
          <w:rFonts w:ascii="Times New Roman" w:eastAsia="Times New Roman" w:hAnsi="Times New Roman"/>
          <w:bCs/>
          <w:color w:val="000000"/>
          <w:sz w:val="20"/>
          <w:szCs w:val="20"/>
        </w:rPr>
        <w:t>f</w:t>
      </w:r>
      <w:r w:rsidRPr="00ED4A30">
        <w:rPr>
          <w:rFonts w:ascii="Times New Roman" w:eastAsia="Times New Roman" w:hAnsi="Times New Roman"/>
          <w:bCs/>
          <w:color w:val="000000"/>
          <w:sz w:val="20"/>
          <w:szCs w:val="20"/>
        </w:rPr>
        <w:t>lavor.</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ED4A30">
        <w:rPr>
          <w:rFonts w:ascii="Times New Roman" w:eastAsia="Times New Roman" w:hAnsi="Times New Roman"/>
          <w:bCs/>
          <w:color w:val="000000"/>
          <w:sz w:val="20"/>
          <w:szCs w:val="20"/>
        </w:rPr>
        <w:t xml:space="preserve">Catty, </w:t>
      </w:r>
      <w:r>
        <w:rPr>
          <w:rFonts w:ascii="Times New Roman" w:eastAsia="Times New Roman" w:hAnsi="Times New Roman"/>
          <w:bCs/>
          <w:color w:val="000000"/>
          <w:sz w:val="20"/>
          <w:szCs w:val="20"/>
        </w:rPr>
        <w:t xml:space="preserve">drains, </w:t>
      </w:r>
      <w:r w:rsidRPr="00ED4A30">
        <w:rPr>
          <w:rFonts w:ascii="Times New Roman" w:eastAsia="Times New Roman" w:hAnsi="Times New Roman"/>
          <w:bCs/>
          <w:color w:val="000000"/>
          <w:sz w:val="20"/>
          <w:szCs w:val="20"/>
        </w:rPr>
        <w:t xml:space="preserve">farty, fecal, </w:t>
      </w:r>
      <w:r>
        <w:rPr>
          <w:rFonts w:ascii="Times New Roman" w:eastAsia="Times New Roman" w:hAnsi="Times New Roman"/>
          <w:bCs/>
          <w:color w:val="000000"/>
          <w:sz w:val="20"/>
          <w:szCs w:val="20"/>
        </w:rPr>
        <w:t xml:space="preserve">leeks, </w:t>
      </w:r>
      <w:r w:rsidRPr="00ED4A30">
        <w:rPr>
          <w:rFonts w:ascii="Times New Roman" w:eastAsia="Times New Roman" w:hAnsi="Times New Roman"/>
          <w:bCs/>
          <w:color w:val="000000"/>
          <w:sz w:val="20"/>
          <w:szCs w:val="20"/>
        </w:rPr>
        <w:t xml:space="preserve">polecat, </w:t>
      </w:r>
      <w:r>
        <w:rPr>
          <w:rFonts w:ascii="Times New Roman" w:eastAsia="Times New Roman" w:hAnsi="Times New Roman"/>
          <w:bCs/>
          <w:color w:val="000000"/>
          <w:sz w:val="20"/>
          <w:szCs w:val="20"/>
        </w:rPr>
        <w:t xml:space="preserve">rotten vegetables, </w:t>
      </w:r>
      <w:r w:rsidRPr="00ED4A30">
        <w:rPr>
          <w:rFonts w:ascii="Times New Roman" w:eastAsia="Times New Roman" w:hAnsi="Times New Roman"/>
          <w:bCs/>
          <w:color w:val="000000"/>
          <w:sz w:val="20"/>
          <w:szCs w:val="20"/>
        </w:rPr>
        <w:t>skunky, sulfury</w:t>
      </w:r>
      <w:r>
        <w:rPr>
          <w:rFonts w:ascii="Times New Roman" w:eastAsia="Times New Roman" w:hAnsi="Times New Roman"/>
          <w:bCs/>
          <w:color w:val="000000"/>
          <w:sz w:val="20"/>
          <w:szCs w:val="20"/>
        </w:rPr>
        <w:t>, sunstruck</w:t>
      </w:r>
      <w:r w:rsidRPr="00ED4A30">
        <w:rPr>
          <w:rFonts w:ascii="Times New Roman" w:eastAsia="Times New Roman" w:hAnsi="Times New Roman"/>
          <w:bCs/>
          <w:color w:val="000000"/>
          <w:sz w:val="20"/>
          <w:szCs w:val="20"/>
        </w:rPr>
        <w:t>. Inaccurately described as methane or natural gas.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microbial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0-0.5 µg/l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0722</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Caused by chemicals such as e</w:t>
      </w:r>
      <w:r w:rsidRPr="002B6E2D">
        <w:rPr>
          <w:rFonts w:ascii="Times New Roman" w:hAnsi="Times New Roman"/>
          <w:sz w:val="20"/>
          <w:szCs w:val="20"/>
        </w:rPr>
        <w:t xml:space="preserve">thanethiol, </w:t>
      </w:r>
      <w:r>
        <w:rPr>
          <w:rFonts w:ascii="Times New Roman" w:hAnsi="Times New Roman"/>
          <w:sz w:val="20"/>
          <w:szCs w:val="20"/>
        </w:rPr>
        <w:t>m</w:t>
      </w:r>
      <w:r w:rsidRPr="002B6E2D">
        <w:rPr>
          <w:rFonts w:ascii="Times New Roman" w:hAnsi="Times New Roman"/>
          <w:sz w:val="20"/>
          <w:szCs w:val="20"/>
        </w:rPr>
        <w:t xml:space="preserve">ethanethiol, </w:t>
      </w:r>
      <w:r>
        <w:rPr>
          <w:rFonts w:ascii="Times New Roman" w:hAnsi="Times New Roman"/>
          <w:sz w:val="20"/>
          <w:szCs w:val="20"/>
        </w:rPr>
        <w:t>m</w:t>
      </w:r>
      <w:r w:rsidRPr="002B6E2D">
        <w:rPr>
          <w:rFonts w:ascii="Times New Roman" w:hAnsi="Times New Roman"/>
          <w:sz w:val="20"/>
          <w:szCs w:val="20"/>
        </w:rPr>
        <w:t>ethyl mercaptan</w:t>
      </w:r>
      <w:r>
        <w:rPr>
          <w:rFonts w:ascii="Times New Roman" w:hAnsi="Times New Roman"/>
          <w:sz w:val="20"/>
          <w:szCs w:val="20"/>
        </w:rPr>
        <w:t xml:space="preserve">, which are typically formed at low levels by some strains of yeast during fermentation. These compounds are produced in detectable quantities by infection by anaerobic bacteria such as </w:t>
      </w:r>
      <w:r w:rsidRPr="00B21A89">
        <w:rPr>
          <w:rFonts w:ascii="Times New Roman" w:hAnsi="Times New Roman"/>
          <w:sz w:val="20"/>
          <w:szCs w:val="20"/>
        </w:rPr>
        <w:t xml:space="preserve">Pectinatus </w:t>
      </w:r>
      <w:r w:rsidRPr="00B21A89">
        <w:rPr>
          <w:rFonts w:ascii="Times New Roman" w:hAnsi="Times New Roman"/>
          <w:i/>
          <w:sz w:val="20"/>
          <w:szCs w:val="20"/>
        </w:rPr>
        <w:t>frisingensis</w:t>
      </w:r>
      <w:r w:rsidRPr="00B21A89">
        <w:rPr>
          <w:rFonts w:ascii="Times New Roman" w:hAnsi="Times New Roman"/>
          <w:sz w:val="20"/>
          <w:szCs w:val="20"/>
        </w:rPr>
        <w:t xml:space="preserve">, P. </w:t>
      </w:r>
      <w:r w:rsidRPr="00B21A89">
        <w:rPr>
          <w:rFonts w:ascii="Times New Roman" w:hAnsi="Times New Roman"/>
          <w:i/>
          <w:sz w:val="20"/>
          <w:szCs w:val="20"/>
        </w:rPr>
        <w:t>cerevisiiphilus</w:t>
      </w:r>
      <w:r>
        <w:rPr>
          <w:rFonts w:ascii="Times New Roman" w:hAnsi="Times New Roman"/>
          <w:i/>
          <w:sz w:val="20"/>
          <w:szCs w:val="20"/>
        </w:rPr>
        <w:t xml:space="preserve"> </w:t>
      </w:r>
      <w:r w:rsidRPr="00B21A89">
        <w:rPr>
          <w:rFonts w:ascii="Times New Roman" w:hAnsi="Times New Roman"/>
          <w:sz w:val="20"/>
          <w:szCs w:val="20"/>
        </w:rPr>
        <w:t xml:space="preserve">and Megasphaera </w:t>
      </w:r>
      <w:r>
        <w:rPr>
          <w:rFonts w:ascii="Times New Roman" w:hAnsi="Times New Roman"/>
          <w:i/>
          <w:sz w:val="20"/>
          <w:szCs w:val="20"/>
        </w:rPr>
        <w:t xml:space="preserve">Cerevisiae, </w:t>
      </w:r>
      <w:r w:rsidRPr="00B21A89">
        <w:rPr>
          <w:rFonts w:ascii="Times New Roman" w:hAnsi="Times New Roman"/>
          <w:sz w:val="20"/>
          <w:szCs w:val="20"/>
        </w:rPr>
        <w:t>usually in conjunction with other sulfur-bearing compounds such as hydrogen sulfide or dimethyl sulfide.</w:t>
      </w:r>
      <w:r>
        <w:rPr>
          <w:rFonts w:ascii="Times New Roman" w:hAnsi="Times New Roman"/>
          <w:sz w:val="20"/>
          <w:szCs w:val="20"/>
        </w:rPr>
        <w:t xml:space="preserve"> Mercaptans are also produced during yeast autolysis due to the </w:t>
      </w:r>
      <w:r w:rsidRPr="00B21A89">
        <w:rPr>
          <w:rFonts w:ascii="Times New Roman" w:hAnsi="Times New Roman"/>
          <w:sz w:val="20"/>
          <w:szCs w:val="20"/>
        </w:rPr>
        <w:t>dec</w:t>
      </w:r>
      <w:r>
        <w:rPr>
          <w:rFonts w:ascii="Times New Roman" w:hAnsi="Times New Roman"/>
          <w:sz w:val="20"/>
          <w:szCs w:val="20"/>
        </w:rPr>
        <w:t xml:space="preserve">omposition of </w:t>
      </w:r>
      <w:r w:rsidR="00147E5E">
        <w:rPr>
          <w:rFonts w:ascii="Times New Roman" w:hAnsi="Times New Roman"/>
          <w:sz w:val="20"/>
          <w:szCs w:val="20"/>
        </w:rPr>
        <w:t>sulfur</w:t>
      </w:r>
      <w:r>
        <w:rPr>
          <w:rFonts w:ascii="Times New Roman" w:hAnsi="Times New Roman"/>
          <w:sz w:val="20"/>
          <w:szCs w:val="20"/>
        </w:rPr>
        <w:t>-bearing</w:t>
      </w:r>
      <w:r w:rsidRPr="00B21A89">
        <w:rPr>
          <w:rFonts w:ascii="Times New Roman" w:hAnsi="Times New Roman"/>
          <w:sz w:val="20"/>
          <w:szCs w:val="20"/>
        </w:rPr>
        <w:t xml:space="preserve"> amino acids or </w:t>
      </w:r>
      <w:r w:rsidR="00147E5E" w:rsidRPr="00B21A89">
        <w:rPr>
          <w:rFonts w:ascii="Times New Roman" w:hAnsi="Times New Roman"/>
          <w:sz w:val="20"/>
          <w:szCs w:val="20"/>
        </w:rPr>
        <w:t>peptides</w:t>
      </w:r>
      <w:r w:rsidRPr="00B21A89">
        <w:rPr>
          <w:rFonts w:ascii="Times New Roman" w:hAnsi="Times New Roman"/>
          <w:sz w:val="20"/>
          <w:szCs w:val="20"/>
        </w:rPr>
        <w:t>.</w:t>
      </w:r>
      <w:r w:rsidRPr="007869B0">
        <w:rPr>
          <w:rFonts w:ascii="Times New Roman" w:hAnsi="Times New Roman"/>
          <w:sz w:val="20"/>
          <w:szCs w:val="20"/>
        </w:rPr>
        <w:t xml:space="preserve"> </w:t>
      </w:r>
      <w:r>
        <w:rPr>
          <w:rFonts w:ascii="Times New Roman" w:hAnsi="Times New Roman"/>
          <w:sz w:val="20"/>
          <w:szCs w:val="20"/>
        </w:rPr>
        <w:t>Also s</w:t>
      </w:r>
      <w:r w:rsidRPr="00483B13">
        <w:rPr>
          <w:rFonts w:ascii="Times New Roman" w:hAnsi="Times New Roman"/>
          <w:sz w:val="20"/>
          <w:szCs w:val="20"/>
        </w:rPr>
        <w:t xml:space="preserve">ee </w:t>
      </w:r>
      <w:r>
        <w:rPr>
          <w:rFonts w:ascii="Times New Roman" w:hAnsi="Times New Roman"/>
          <w:sz w:val="20"/>
          <w:szCs w:val="20"/>
        </w:rPr>
        <w:t xml:space="preserve">DMS, Hydrogen Sulfide and </w:t>
      </w:r>
      <w:r w:rsidRPr="00483B13">
        <w:rPr>
          <w:rFonts w:ascii="Times New Roman" w:hAnsi="Times New Roman"/>
          <w:sz w:val="20"/>
          <w:szCs w:val="20"/>
        </w:rPr>
        <w:t>Lightstruck.</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B21A89">
        <w:rPr>
          <w:rFonts w:ascii="Times New Roman" w:hAnsi="Times New Roman"/>
          <w:b/>
          <w:i/>
          <w:sz w:val="20"/>
          <w:szCs w:val="20"/>
        </w:rPr>
        <w:t>To Avoid:</w:t>
      </w:r>
      <w:r>
        <w:rPr>
          <w:rFonts w:ascii="Times New Roman" w:hAnsi="Times New Roman"/>
          <w:sz w:val="20"/>
          <w:szCs w:val="20"/>
        </w:rPr>
        <w:t xml:space="preserve"> * Practice proper sanitation. * Remove beer from yeast cake soon after fermentation stops (i.e., within 2-4 weeks).</w:t>
      </w:r>
    </w:p>
    <w:p w:rsidR="0095367D" w:rsidRPr="0095367D"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 xml:space="preserve">When </w:t>
      </w:r>
      <w:r>
        <w:rPr>
          <w:rFonts w:ascii="Times New Roman" w:eastAsia="Times New Roman" w:hAnsi="Times New Roman"/>
          <w:b/>
          <w:bCs/>
          <w:i/>
          <w:color w:val="000000"/>
          <w:sz w:val="20"/>
          <w:szCs w:val="20"/>
        </w:rPr>
        <w:t>are Mercaptans</w:t>
      </w:r>
      <w:r w:rsidRPr="00ED4A30">
        <w:rPr>
          <w:rFonts w:ascii="Times New Roman" w:eastAsia="Times New Roman" w:hAnsi="Times New Roman"/>
          <w:b/>
          <w:bCs/>
          <w:i/>
          <w:color w:val="000000"/>
          <w:sz w:val="20"/>
          <w:szCs w:val="20"/>
        </w:rPr>
        <w:t xml:space="preserve"> Appropriate?:</w:t>
      </w:r>
      <w:r>
        <w:rPr>
          <w:rFonts w:ascii="Times New Roman" w:eastAsia="Times New Roman" w:hAnsi="Times New Roman"/>
          <w:b/>
          <w:bCs/>
          <w:i/>
          <w:color w:val="000000"/>
          <w:sz w:val="20"/>
          <w:szCs w:val="20"/>
        </w:rPr>
        <w:t xml:space="preserve"> </w:t>
      </w:r>
      <w:r w:rsidRPr="00B21A89">
        <w:rPr>
          <w:rFonts w:ascii="Times New Roman" w:eastAsia="Times New Roman" w:hAnsi="Times New Roman"/>
          <w:bCs/>
          <w:color w:val="000000"/>
          <w:sz w:val="20"/>
          <w:szCs w:val="20"/>
        </w:rPr>
        <w:t>Never</w:t>
      </w:r>
      <w:r>
        <w:rPr>
          <w:rFonts w:ascii="Times New Roman" w:eastAsia="Times New Roman" w:hAnsi="Times New Roman"/>
          <w:bCs/>
          <w:color w:val="000000"/>
          <w:sz w:val="20"/>
          <w:szCs w:val="20"/>
        </w:rPr>
        <w:t>, although extremely low sulfury notes are permissible in some varieties of beer fermented with sulfur-producing yeast strains.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B47EA8">
        <w:rPr>
          <w:rFonts w:ascii="Times New Roman" w:hAnsi="Times New Roman"/>
          <w:b/>
          <w:sz w:val="24"/>
          <w:szCs w:val="20"/>
        </w:rPr>
        <w:t>Metallic</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Appearance, </w:t>
      </w:r>
      <w:r w:rsidR="004567ED">
        <w:rPr>
          <w:rFonts w:ascii="Times New Roman" w:eastAsia="Times New Roman" w:hAnsi="Times New Roman"/>
          <w:bCs/>
          <w:color w:val="000000"/>
          <w:sz w:val="20"/>
          <w:szCs w:val="20"/>
        </w:rPr>
        <w:t>a</w:t>
      </w:r>
      <w:r w:rsidR="00120390" w:rsidRPr="00ED4A30">
        <w:rPr>
          <w:rFonts w:ascii="Times New Roman" w:eastAsia="Times New Roman" w:hAnsi="Times New Roman"/>
          <w:bCs/>
          <w:color w:val="000000"/>
          <w:sz w:val="20"/>
          <w:szCs w:val="20"/>
        </w:rPr>
        <w:t>roma</w:t>
      </w:r>
      <w:r>
        <w:rPr>
          <w:rFonts w:ascii="Times New Roman" w:eastAsia="Times New Roman" w:hAnsi="Times New Roman"/>
          <w:bCs/>
          <w:color w:val="000000"/>
          <w:sz w:val="20"/>
          <w:szCs w:val="20"/>
        </w:rPr>
        <w:t>, flavor, mouthfeel</w:t>
      </w:r>
      <w:r w:rsidRPr="00ED4A30">
        <w:rPr>
          <w:rFonts w:ascii="Times New Roman" w:eastAsia="Times New Roman" w:hAnsi="Times New Roman"/>
          <w:bCs/>
          <w:color w:val="000000"/>
          <w:sz w:val="20"/>
          <w:szCs w:val="20"/>
        </w:rPr>
        <w:t>.</w:t>
      </w:r>
    </w:p>
    <w:p w:rsidR="00AF3EE7" w:rsidRDefault="00371E11" w:rsidP="00F34633">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ED4A30">
        <w:rPr>
          <w:rFonts w:ascii="Times New Roman" w:hAnsi="Times New Roman"/>
          <w:b/>
          <w:color w:val="000000"/>
          <w:sz w:val="20"/>
        </w:rPr>
        <w:t xml:space="preserve"> </w:t>
      </w:r>
      <w:r w:rsidRPr="00B47EA8">
        <w:rPr>
          <w:rFonts w:ascii="Times New Roman" w:eastAsia="Times New Roman" w:hAnsi="Times New Roman"/>
          <w:bCs/>
          <w:color w:val="000000"/>
          <w:sz w:val="20"/>
          <w:szCs w:val="20"/>
        </w:rPr>
        <w:t>Aluminum foil,</w:t>
      </w:r>
      <w:r>
        <w:rPr>
          <w:rFonts w:ascii="Times New Roman" w:eastAsia="Times New Roman" w:hAnsi="Times New Roman"/>
          <w:b/>
          <w:bCs/>
          <w:color w:val="000000"/>
          <w:sz w:val="20"/>
          <w:szCs w:val="20"/>
        </w:rPr>
        <w:t xml:space="preserve"> </w:t>
      </w:r>
      <w:r w:rsidRPr="00A358BF">
        <w:rPr>
          <w:rFonts w:ascii="Times New Roman" w:eastAsia="Times New Roman" w:hAnsi="Times New Roman"/>
          <w:bCs/>
          <w:color w:val="000000"/>
          <w:sz w:val="20"/>
          <w:szCs w:val="20"/>
        </w:rPr>
        <w:t>Bitter,</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b</w:t>
      </w:r>
      <w:r w:rsidRPr="00951ABB">
        <w:rPr>
          <w:rFonts w:ascii="Times New Roman" w:eastAsia="Times New Roman" w:hAnsi="Times New Roman"/>
          <w:bCs/>
          <w:color w:val="000000"/>
          <w:sz w:val="20"/>
          <w:szCs w:val="20"/>
        </w:rPr>
        <w:t xml:space="preserve">lood-like, bloody, coin-like, coppery, </w:t>
      </w:r>
      <w:r w:rsidR="004567ED">
        <w:rPr>
          <w:rFonts w:ascii="Times New Roman" w:eastAsia="Times New Roman" w:hAnsi="Times New Roman"/>
          <w:bCs/>
          <w:color w:val="000000"/>
          <w:sz w:val="20"/>
          <w:szCs w:val="20"/>
        </w:rPr>
        <w:t xml:space="preserve">ferrous sulfate, </w:t>
      </w:r>
      <w:r w:rsidR="00AF3EE7">
        <w:rPr>
          <w:rFonts w:ascii="Times New Roman" w:eastAsia="Times New Roman" w:hAnsi="Times New Roman"/>
          <w:bCs/>
          <w:color w:val="000000"/>
          <w:sz w:val="20"/>
          <w:szCs w:val="20"/>
        </w:rPr>
        <w:t xml:space="preserve">harsh, </w:t>
      </w:r>
      <w:r>
        <w:rPr>
          <w:rFonts w:ascii="Times New Roman" w:eastAsia="Times New Roman" w:hAnsi="Times New Roman"/>
          <w:bCs/>
          <w:color w:val="000000"/>
          <w:sz w:val="20"/>
          <w:szCs w:val="20"/>
        </w:rPr>
        <w:t xml:space="preserve">inky, </w:t>
      </w:r>
      <w:r w:rsidRPr="00951ABB">
        <w:rPr>
          <w:rFonts w:ascii="Times New Roman" w:eastAsia="Times New Roman" w:hAnsi="Times New Roman"/>
          <w:bCs/>
          <w:color w:val="000000"/>
          <w:sz w:val="20"/>
          <w:szCs w:val="20"/>
        </w:rPr>
        <w:t>iron</w:t>
      </w:r>
      <w:r w:rsidR="004567ED">
        <w:rPr>
          <w:rFonts w:ascii="Times New Roman" w:eastAsia="Times New Roman" w:hAnsi="Times New Roman"/>
          <w:bCs/>
          <w:color w:val="000000"/>
          <w:sz w:val="20"/>
          <w:szCs w:val="20"/>
        </w:rPr>
        <w:t xml:space="preserve">, </w:t>
      </w:r>
      <w:r w:rsidR="00120390" w:rsidRPr="00951ABB">
        <w:rPr>
          <w:rFonts w:ascii="Times New Roman" w:eastAsia="Times New Roman" w:hAnsi="Times New Roman"/>
          <w:bCs/>
          <w:color w:val="000000"/>
          <w:sz w:val="20"/>
          <w:szCs w:val="20"/>
        </w:rPr>
        <w:t>iron</w:t>
      </w:r>
      <w:r w:rsidRPr="00951ABB">
        <w:rPr>
          <w:rFonts w:ascii="Times New Roman" w:eastAsia="Times New Roman" w:hAnsi="Times New Roman"/>
          <w:bCs/>
          <w:color w:val="000000"/>
          <w:sz w:val="20"/>
          <w:szCs w:val="20"/>
        </w:rPr>
        <w:t>-like, rusty</w:t>
      </w:r>
      <w:r w:rsidR="00120390">
        <w:rPr>
          <w:rFonts w:ascii="Times New Roman" w:eastAsia="Times New Roman" w:hAnsi="Times New Roman"/>
          <w:bCs/>
          <w:color w:val="000000"/>
          <w:sz w:val="20"/>
          <w:szCs w:val="20"/>
        </w:rPr>
        <w:t xml:space="preserve">, </w:t>
      </w:r>
      <w:r w:rsidR="005D65C5">
        <w:rPr>
          <w:rFonts w:ascii="Times New Roman" w:eastAsia="Times New Roman" w:hAnsi="Times New Roman"/>
          <w:bCs/>
          <w:color w:val="000000"/>
          <w:sz w:val="20"/>
          <w:szCs w:val="20"/>
        </w:rPr>
        <w:t xml:space="preserve">rusty water, </w:t>
      </w:r>
      <w:r w:rsidR="00AF3EE7">
        <w:rPr>
          <w:rFonts w:ascii="Times New Roman" w:eastAsia="Times New Roman" w:hAnsi="Times New Roman"/>
          <w:bCs/>
          <w:color w:val="000000"/>
          <w:sz w:val="20"/>
          <w:szCs w:val="20"/>
        </w:rPr>
        <w:t xml:space="preserve">tingling, </w:t>
      </w:r>
      <w:r w:rsidR="005D65C5">
        <w:rPr>
          <w:rFonts w:ascii="Times New Roman" w:eastAsia="Times New Roman" w:hAnsi="Times New Roman"/>
          <w:bCs/>
          <w:color w:val="000000"/>
          <w:sz w:val="20"/>
          <w:szCs w:val="20"/>
        </w:rPr>
        <w:t>tin-like</w:t>
      </w:r>
      <w:r>
        <w:rPr>
          <w:rFonts w:ascii="Times New Roman" w:eastAsia="Times New Roman" w:hAnsi="Times New Roman"/>
          <w:bCs/>
          <w:color w:val="000000"/>
          <w:sz w:val="20"/>
          <w:szCs w:val="20"/>
        </w:rPr>
        <w:t xml:space="preserve"> or tinny</w:t>
      </w:r>
      <w:r w:rsidRPr="00951ABB">
        <w:rPr>
          <w:rFonts w:ascii="Times New Roman" w:eastAsia="Times New Roman" w:hAnsi="Times New Roman"/>
          <w:bCs/>
          <w:color w:val="000000"/>
          <w:sz w:val="20"/>
          <w:szCs w:val="20"/>
        </w:rPr>
        <w:t>.</w:t>
      </w:r>
      <w:r>
        <w:rPr>
          <w:rFonts w:ascii="Times New Roman" w:eastAsia="Times New Roman" w:hAnsi="Times New Roman"/>
          <w:bCs/>
          <w:color w:val="000000"/>
          <w:sz w:val="20"/>
          <w:szCs w:val="20"/>
        </w:rPr>
        <w:t xml:space="preserve"> Metallic ions can cause haze in beer and can affect foam quality</w:t>
      </w:r>
      <w:r w:rsidR="00F34633">
        <w:rPr>
          <w:rFonts w:ascii="Times New Roman" w:eastAsia="Times New Roman" w:hAnsi="Times New Roman"/>
          <w:bCs/>
          <w:color w:val="000000"/>
          <w:sz w:val="20"/>
          <w:szCs w:val="20"/>
        </w:rPr>
        <w:t>.</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&lt;0.5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w:t>
      </w:r>
      <w:r>
        <w:rPr>
          <w:rFonts w:ascii="Times New Roman" w:hAnsi="Times New Roman"/>
          <w:sz w:val="20"/>
          <w:szCs w:val="20"/>
        </w:rPr>
        <w:t>-1.5</w:t>
      </w:r>
      <w:r w:rsidRPr="00C96BE6">
        <w:rPr>
          <w:rFonts w:ascii="Times New Roman" w:hAnsi="Times New Roman"/>
          <w:sz w:val="20"/>
          <w:szCs w:val="20"/>
        </w:rPr>
        <w:t xml:space="preserve">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1330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sz w:val="20"/>
          <w:szCs w:val="20"/>
        </w:rPr>
        <w:t xml:space="preserve"> While trace amounts of copper, manganese, iron and zinc are necessary for yeast health, detectable levels of metallic ions are rare in beer. When they arise, they are </w:t>
      </w:r>
      <w:r w:rsidRPr="00ED4A30">
        <w:rPr>
          <w:rFonts w:ascii="Times New Roman" w:hAnsi="Times New Roman"/>
          <w:sz w:val="20"/>
          <w:szCs w:val="20"/>
        </w:rPr>
        <w:t xml:space="preserve">usually due to high levels of metallic ions in </w:t>
      </w:r>
      <w:r>
        <w:rPr>
          <w:rFonts w:ascii="Times New Roman" w:hAnsi="Times New Roman"/>
          <w:sz w:val="20"/>
          <w:szCs w:val="20"/>
        </w:rPr>
        <w:t>brewing liquor or due to ions</w:t>
      </w:r>
      <w:r w:rsidRPr="00ED4A30">
        <w:rPr>
          <w:rFonts w:ascii="Times New Roman" w:hAnsi="Times New Roman"/>
          <w:sz w:val="20"/>
          <w:szCs w:val="20"/>
        </w:rPr>
        <w:t xml:space="preserve"> leached from </w:t>
      </w:r>
      <w:r>
        <w:rPr>
          <w:rFonts w:ascii="Times New Roman" w:hAnsi="Times New Roman"/>
          <w:sz w:val="20"/>
          <w:szCs w:val="20"/>
        </w:rPr>
        <w:t xml:space="preserve">metallic </w:t>
      </w:r>
      <w:r w:rsidRPr="00ED4A30">
        <w:rPr>
          <w:rFonts w:ascii="Times New Roman" w:hAnsi="Times New Roman"/>
          <w:sz w:val="20"/>
          <w:szCs w:val="20"/>
        </w:rPr>
        <w:t>brewing equipment</w:t>
      </w:r>
      <w:r w:rsidR="00AF3EE7">
        <w:rPr>
          <w:rFonts w:ascii="Times New Roman" w:hAnsi="Times New Roman"/>
          <w:sz w:val="20"/>
          <w:szCs w:val="20"/>
        </w:rPr>
        <w:t xml:space="preserve"> or brewing supplies such as filter powders or syrups stored in steel cans.</w:t>
      </w:r>
      <w:r>
        <w:rPr>
          <w:rFonts w:ascii="Times New Roman" w:hAnsi="Times New Roman"/>
          <w:sz w:val="20"/>
          <w:szCs w:val="20"/>
        </w:rPr>
        <w:t xml:space="preserve"> Metallic notes might also arise due to products of lipid oxidation, through processes which aren’t fully understood. Metallic ions can also promote the formation of other staling compounds. High levels of some metallic ions can also be toxic to yeast.</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There is some scientific controversy over whether metallic tastes are properly part of mouthfeel or flavor, and the exact neurological pathways involved in perceiving metallic sensations.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To </w:t>
      </w:r>
      <w:r>
        <w:rPr>
          <w:rFonts w:ascii="Times New Roman" w:hAnsi="Times New Roman"/>
          <w:b/>
          <w:i/>
          <w:sz w:val="20"/>
          <w:szCs w:val="20"/>
        </w:rPr>
        <w:t>Avoid</w:t>
      </w:r>
      <w:r w:rsidRPr="00ED4A30">
        <w:rPr>
          <w:rFonts w:ascii="Times New Roman" w:hAnsi="Times New Roman"/>
          <w:b/>
          <w:i/>
          <w:sz w:val="20"/>
          <w:szCs w:val="20"/>
        </w:rPr>
        <w:t>:</w:t>
      </w:r>
      <w:r w:rsidRPr="00ED4A30">
        <w:rPr>
          <w:rFonts w:ascii="Times New Roman" w:hAnsi="Times New Roman"/>
          <w:b/>
          <w:sz w:val="20"/>
          <w:szCs w:val="20"/>
        </w:rPr>
        <w:t xml:space="preserve"> </w:t>
      </w:r>
      <w:r>
        <w:rPr>
          <w:rFonts w:ascii="Times New Roman" w:hAnsi="Times New Roman"/>
          <w:b/>
          <w:sz w:val="20"/>
          <w:szCs w:val="20"/>
        </w:rPr>
        <w:t xml:space="preserve">* </w:t>
      </w:r>
      <w:r w:rsidRPr="00ED4A30">
        <w:rPr>
          <w:rFonts w:ascii="Times New Roman" w:hAnsi="Times New Roman"/>
          <w:sz w:val="20"/>
          <w:szCs w:val="20"/>
        </w:rPr>
        <w:t>Properly treat water</w:t>
      </w:r>
      <w:r>
        <w:rPr>
          <w:rFonts w:ascii="Times New Roman" w:hAnsi="Times New Roman"/>
          <w:sz w:val="20"/>
          <w:szCs w:val="20"/>
        </w:rPr>
        <w:t xml:space="preserve"> to remove excess metallic ions</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Don’t use fittings, containers or sealants which are likely to corrode (e.g., iron, mild steel, lead, solder, non-food-grade brazing compounds)</w:t>
      </w:r>
      <w:r>
        <w:rPr>
          <w:rFonts w:ascii="Times New Roman" w:hAnsi="Times New Roman"/>
          <w:sz w:val="20"/>
          <w:szCs w:val="20"/>
        </w:rPr>
        <w:t>.</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Properly passivate brass fittings used in the brewing process. </w:t>
      </w:r>
      <w:r>
        <w:rPr>
          <w:rFonts w:ascii="Times New Roman" w:hAnsi="Times New Roman"/>
          <w:sz w:val="20"/>
          <w:szCs w:val="20"/>
        </w:rPr>
        <w:t xml:space="preserve">* </w:t>
      </w:r>
      <w:r w:rsidRPr="00ED4A30">
        <w:rPr>
          <w:rFonts w:ascii="Times New Roman" w:hAnsi="Times New Roman"/>
          <w:sz w:val="20"/>
          <w:szCs w:val="20"/>
        </w:rPr>
        <w:t xml:space="preserve">To avoid corrosion, don’t leave caustic cleansers or sanitizers in prolonged contact with metal fittings, rinse thoroughly and allow equipment to air dry. </w:t>
      </w:r>
      <w:r>
        <w:rPr>
          <w:rFonts w:ascii="Times New Roman" w:hAnsi="Times New Roman"/>
          <w:sz w:val="20"/>
          <w:szCs w:val="20"/>
        </w:rPr>
        <w:t xml:space="preserve">* </w:t>
      </w:r>
      <w:r w:rsidRPr="00ED4A30">
        <w:rPr>
          <w:rFonts w:ascii="Times New Roman" w:hAnsi="Times New Roman"/>
          <w:sz w:val="20"/>
          <w:szCs w:val="20"/>
        </w:rPr>
        <w:t>Only use stainless steel, food-grade plastic or glass containers to store fermenting wort or finished beer.</w:t>
      </w:r>
    </w:p>
    <w:p w:rsidR="00371E11" w:rsidRPr="00951ABB" w:rsidRDefault="00371E11" w:rsidP="0009728E">
      <w:pPr>
        <w:spacing w:after="0" w:line="240" w:lineRule="auto"/>
        <w:jc w:val="both"/>
        <w:rPr>
          <w:rFonts w:ascii="Times New Roman" w:eastAsia="Times New Roman" w:hAnsi="Times New Roman"/>
          <w:bCs/>
          <w:i/>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 xml:space="preserve">When </w:t>
      </w:r>
      <w:r>
        <w:rPr>
          <w:rFonts w:ascii="Times New Roman" w:eastAsia="Times New Roman" w:hAnsi="Times New Roman"/>
          <w:b/>
          <w:bCs/>
          <w:i/>
          <w:color w:val="000000"/>
          <w:sz w:val="20"/>
          <w:szCs w:val="20"/>
        </w:rPr>
        <w:t xml:space="preserve">are Metallic Notes </w:t>
      </w:r>
      <w:r w:rsidRPr="00ED4A30">
        <w:rPr>
          <w:rFonts w:ascii="Times New Roman" w:eastAsia="Times New Roman" w:hAnsi="Times New Roman"/>
          <w:b/>
          <w:bCs/>
          <w:i/>
          <w:color w:val="000000"/>
          <w:sz w:val="20"/>
          <w:szCs w:val="20"/>
        </w:rPr>
        <w:t>Appropriate?:</w:t>
      </w:r>
      <w:r>
        <w:rPr>
          <w:rFonts w:ascii="Times New Roman" w:eastAsia="Times New Roman" w:hAnsi="Times New Roman"/>
          <w:b/>
          <w:bCs/>
          <w:i/>
          <w:color w:val="000000"/>
          <w:sz w:val="20"/>
          <w:szCs w:val="20"/>
        </w:rPr>
        <w:t xml:space="preserve"> </w:t>
      </w:r>
      <w:r w:rsidRPr="00951ABB">
        <w:rPr>
          <w:rFonts w:ascii="Times New Roman" w:eastAsia="Times New Roman" w:hAnsi="Times New Roman"/>
          <w:bCs/>
          <w:color w:val="000000"/>
          <w:sz w:val="20"/>
          <w:szCs w:val="20"/>
        </w:rPr>
        <w:t>Never.</w:t>
      </w:r>
    </w:p>
    <w:p w:rsidR="00371E11" w:rsidRDefault="00371E11" w:rsidP="0009728E">
      <w:pPr>
        <w:spacing w:after="0" w:line="240" w:lineRule="auto"/>
        <w:jc w:val="both"/>
        <w:rPr>
          <w:rFonts w:ascii="Times New Roman" w:hAnsi="Times New Roman"/>
          <w:sz w:val="20"/>
          <w:szCs w:val="20"/>
        </w:rPr>
      </w:pPr>
    </w:p>
    <w:p w:rsidR="0095367D" w:rsidRPr="0095367D" w:rsidRDefault="00147E5E" w:rsidP="0009728E">
      <w:pPr>
        <w:spacing w:after="0" w:line="240" w:lineRule="auto"/>
        <w:jc w:val="both"/>
        <w:rPr>
          <w:rFonts w:ascii="Times New Roman" w:hAnsi="Times New Roman"/>
          <w:sz w:val="20"/>
          <w:szCs w:val="20"/>
        </w:rPr>
      </w:pPr>
      <w:r w:rsidRPr="00D60FA5">
        <w:rPr>
          <w:rFonts w:ascii="Times New Roman" w:hAnsi="Times New Roman"/>
          <w:b/>
          <w:sz w:val="24"/>
          <w:szCs w:val="20"/>
        </w:rPr>
        <w:t>Methionol</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4567ED">
        <w:rPr>
          <w:rFonts w:ascii="Times New Roman" w:hAnsi="Times New Roman"/>
          <w:sz w:val="20"/>
          <w:szCs w:val="20"/>
        </w:rPr>
        <w:t>Cooked potato.</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4567ED">
        <w:rPr>
          <w:rFonts w:ascii="Times New Roman" w:hAnsi="Times New Roman"/>
          <w:sz w:val="20"/>
          <w:szCs w:val="20"/>
        </w:rPr>
        <w:t>Infection.</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073?</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567ED">
        <w:rPr>
          <w:rFonts w:ascii="Times New Roman" w:hAnsi="Times New Roman"/>
          <w:sz w:val="20"/>
          <w:szCs w:val="20"/>
        </w:rPr>
        <w:t>Caused by 3-Methylthiopropionaldehyde.</w:t>
      </w:r>
      <w:r w:rsidRPr="00483B13">
        <w:rPr>
          <w:rFonts w:ascii="Times New Roman" w:hAnsi="Times New Roman"/>
          <w:sz w:val="20"/>
          <w:szCs w:val="20"/>
        </w:rPr>
        <w:t xml:space="preserve"> See Sulfury</w:t>
      </w:r>
      <w:r>
        <w:rPr>
          <w:rFonts w:ascii="Times New Roman" w:hAnsi="Times New Roman"/>
          <w:sz w:val="20"/>
          <w:szCs w:val="20"/>
        </w:rPr>
        <w:t xml:space="preserve"> or Vegetal</w:t>
      </w:r>
      <w:r w:rsidRPr="00483B13">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AD244A">
        <w:rPr>
          <w:rFonts w:ascii="Times New Roman" w:hAnsi="Times New Roman"/>
          <w:b/>
          <w:sz w:val="24"/>
          <w:szCs w:val="20"/>
        </w:rPr>
        <w:t>Mineral</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ED4A30">
        <w:rPr>
          <w:rFonts w:ascii="Times New Roman" w:eastAsia="Times New Roman" w:hAnsi="Times New Roman"/>
          <w:b/>
          <w:bCs/>
          <w:i/>
          <w:color w:val="000000"/>
          <w:sz w:val="20"/>
          <w:szCs w:val="20"/>
        </w:rPr>
        <w:t>Detected in:</w:t>
      </w:r>
      <w:r w:rsidRPr="00ED4A30">
        <w:rPr>
          <w:rFonts w:ascii="Times New Roman" w:eastAsia="Times New Roman" w:hAnsi="Times New Roman"/>
          <w:bCs/>
          <w:color w:val="000000"/>
          <w:sz w:val="20"/>
          <w:szCs w:val="20"/>
        </w:rPr>
        <w:t xml:space="preserve"> Aroma</w:t>
      </w:r>
      <w:r>
        <w:rPr>
          <w:rFonts w:ascii="Times New Roman" w:eastAsia="Times New Roman" w:hAnsi="Times New Roman"/>
          <w:bCs/>
          <w:color w:val="000000"/>
          <w:sz w:val="20"/>
          <w:szCs w:val="20"/>
        </w:rPr>
        <w:t xml:space="preserve"> (sulfate only)</w:t>
      </w:r>
      <w:r w:rsidRPr="00ED4A30">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Flavor, mouthfeel</w:t>
      </w:r>
      <w:r w:rsidRPr="00ED4A30">
        <w:rPr>
          <w:rFonts w:ascii="Times New Roman" w:eastAsia="Times New Roman" w:hAnsi="Times New Roman"/>
          <w:bCs/>
          <w:color w:val="000000"/>
          <w:sz w:val="20"/>
          <w:szCs w:val="20"/>
        </w:rPr>
        <w:t>.</w:t>
      </w:r>
    </w:p>
    <w:p w:rsidR="00371E11"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D407CC">
        <w:rPr>
          <w:rFonts w:ascii="Times New Roman" w:eastAsia="Times New Roman" w:hAnsi="Times New Roman"/>
          <w:bCs/>
          <w:color w:val="000000"/>
          <w:sz w:val="20"/>
          <w:szCs w:val="20"/>
        </w:rPr>
        <w:t xml:space="preserve">Alkaline, bitter, chalky, dusty, drywall, </w:t>
      </w:r>
      <w:r>
        <w:rPr>
          <w:rFonts w:ascii="Times New Roman" w:eastAsia="Times New Roman" w:hAnsi="Times New Roman"/>
          <w:bCs/>
          <w:color w:val="000000"/>
          <w:sz w:val="20"/>
          <w:szCs w:val="20"/>
        </w:rPr>
        <w:t xml:space="preserve">eggs, </w:t>
      </w:r>
      <w:r w:rsidRPr="00D407CC">
        <w:rPr>
          <w:rFonts w:ascii="Times New Roman" w:eastAsia="Times New Roman" w:hAnsi="Times New Roman"/>
          <w:bCs/>
          <w:color w:val="000000"/>
          <w:sz w:val="20"/>
          <w:szCs w:val="20"/>
        </w:rPr>
        <w:t>plaster, sulfate, salty.</w:t>
      </w:r>
      <w:r>
        <w:rPr>
          <w:rFonts w:ascii="Times New Roman" w:eastAsia="Times New Roman" w:hAnsi="Times New Roman"/>
          <w:bCs/>
          <w:color w:val="000000"/>
          <w:sz w:val="20"/>
          <w:szCs w:val="20"/>
        </w:rPr>
        <w:t xml:space="preserve"> High sulfate levels can impart a “clean” or “eggy” hydrogen sulfate aroma to beer. Some mineral ions, such as calcium or sulfate, can impart a harsh mouthfeel, by accentuating hop or alkaline bitterness.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Water.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 depending on style. Typically no more than 200 ppm for calcium, carbonate/bicarbonate, and sulfate, no more than 50 ppm for magnesium, sodium and chloride.</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Pr>
          <w:rFonts w:ascii="Times New Roman" w:hAnsi="Times New Roman"/>
          <w:sz w:val="20"/>
          <w:szCs w:val="20"/>
        </w:rPr>
        <w:t xml:space="preserve"> Mineral character can be imparted to beer by using brewing water which is high in certain non-metallic mineral salts, or by adding excess levels of brewing salts to beer. Sulfate aids isomeration of alpha acids, and increases perception of hop bitterness. In excessive levels it can produce a harsh, lingering hop bitterness. On its own, it can produce a detectable aroma. Chloride enhances perception of sweetness at low levels, but can seem bitter at higher levels. Calcium, carbonates and bicarbonates can see chalky or plaster-like at high levels. Magnesium can seem bitter at high levels. At low levels, sodium, rather than seeming salty, can seem slightly powdery or minerally.</w:t>
      </w:r>
    </w:p>
    <w:p w:rsidR="00371E11" w:rsidRPr="004A4CA7"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D4A30">
        <w:rPr>
          <w:rFonts w:ascii="Times New Roman" w:hAnsi="Times New Roman"/>
          <w:b/>
          <w:i/>
          <w:sz w:val="20"/>
          <w:szCs w:val="20"/>
        </w:rPr>
        <w:t xml:space="preserve">To </w:t>
      </w:r>
      <w:r>
        <w:rPr>
          <w:rFonts w:ascii="Times New Roman" w:hAnsi="Times New Roman"/>
          <w:b/>
          <w:i/>
          <w:sz w:val="20"/>
          <w:szCs w:val="20"/>
        </w:rPr>
        <w:t>Avoid</w:t>
      </w:r>
      <w:r w:rsidRPr="00ED4A30">
        <w:rPr>
          <w:rFonts w:ascii="Times New Roman" w:hAnsi="Times New Roman"/>
          <w:b/>
          <w:i/>
          <w:sz w:val="20"/>
          <w:szCs w:val="20"/>
        </w:rPr>
        <w:t>:</w:t>
      </w:r>
      <w:r w:rsidRPr="00ED4A30">
        <w:rPr>
          <w:rFonts w:ascii="Times New Roman" w:hAnsi="Times New Roman"/>
          <w:b/>
          <w:sz w:val="20"/>
          <w:szCs w:val="20"/>
        </w:rPr>
        <w:t xml:space="preserve"> </w:t>
      </w:r>
      <w:r w:rsidRPr="004A4CA7">
        <w:rPr>
          <w:rFonts w:ascii="Times New Roman" w:hAnsi="Times New Roman"/>
          <w:sz w:val="20"/>
          <w:szCs w:val="20"/>
        </w:rPr>
        <w:t>* Properly treat brewing water. * Don’t use excessive amounts of brewing salts.</w:t>
      </w:r>
    </w:p>
    <w:p w:rsidR="00371E11" w:rsidRPr="00951ABB" w:rsidRDefault="00371E11" w:rsidP="0009728E">
      <w:pPr>
        <w:spacing w:after="0" w:line="240" w:lineRule="auto"/>
        <w:jc w:val="both"/>
        <w:rPr>
          <w:rFonts w:ascii="Times New Roman" w:eastAsia="Times New Roman" w:hAnsi="Times New Roman"/>
          <w:bCs/>
          <w:i/>
          <w:color w:val="000000"/>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 xml:space="preserve">When </w:t>
      </w:r>
      <w:r>
        <w:rPr>
          <w:rFonts w:ascii="Times New Roman" w:eastAsia="Times New Roman" w:hAnsi="Times New Roman"/>
          <w:b/>
          <w:bCs/>
          <w:i/>
          <w:color w:val="000000"/>
          <w:sz w:val="20"/>
          <w:szCs w:val="20"/>
        </w:rPr>
        <w:t xml:space="preserve">are Mineral Notes </w:t>
      </w:r>
      <w:r w:rsidRPr="00ED4A30">
        <w:rPr>
          <w:rFonts w:ascii="Times New Roman" w:eastAsia="Times New Roman" w:hAnsi="Times New Roman"/>
          <w:b/>
          <w:bCs/>
          <w:i/>
          <w:color w:val="000000"/>
          <w:sz w:val="20"/>
          <w:szCs w:val="20"/>
        </w:rPr>
        <w:t>Appropriate?:</w:t>
      </w:r>
      <w:r>
        <w:rPr>
          <w:rFonts w:ascii="Times New Roman" w:eastAsia="Times New Roman" w:hAnsi="Times New Roman"/>
          <w:b/>
          <w:bCs/>
          <w:i/>
          <w:color w:val="000000"/>
          <w:sz w:val="20"/>
          <w:szCs w:val="20"/>
        </w:rPr>
        <w:t xml:space="preserve"> </w:t>
      </w:r>
      <w:r w:rsidRPr="00A358BF">
        <w:rPr>
          <w:rFonts w:ascii="Times New Roman" w:eastAsia="Times New Roman" w:hAnsi="Times New Roman"/>
          <w:bCs/>
          <w:color w:val="000000"/>
          <w:sz w:val="20"/>
          <w:szCs w:val="20"/>
        </w:rPr>
        <w:t xml:space="preserve">Very low levels of mineral notes might sometimes appear in pale ales and Dortmunder export. </w:t>
      </w:r>
      <w:r>
        <w:rPr>
          <w:rFonts w:ascii="Times New Roman" w:eastAsia="Times New Roman" w:hAnsi="Times New Roman"/>
          <w:bCs/>
          <w:color w:val="000000"/>
          <w:sz w:val="20"/>
          <w:szCs w:val="20"/>
        </w:rPr>
        <w:t>Excessive, harsh or unpleasant mineral notes are always a fault.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Mineral </w:t>
      </w:r>
      <w:r>
        <w:rPr>
          <w:rFonts w:ascii="Times New Roman" w:hAnsi="Times New Roman"/>
          <w:b/>
          <w:sz w:val="24"/>
          <w:szCs w:val="20"/>
        </w:rPr>
        <w:t>O</w:t>
      </w:r>
      <w:r w:rsidRPr="00D60FA5">
        <w:rPr>
          <w:rFonts w:ascii="Times New Roman" w:hAnsi="Times New Roman"/>
          <w:b/>
          <w:sz w:val="24"/>
          <w:szCs w:val="20"/>
        </w:rPr>
        <w:t>il</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Pr="002B6E2D">
        <w:rPr>
          <w:rFonts w:ascii="Times New Roman" w:hAnsi="Times New Roman"/>
          <w:sz w:val="20"/>
          <w:szCs w:val="20"/>
        </w:rPr>
        <w:t xml:space="preserve">Aroma, </w:t>
      </w:r>
      <w:r>
        <w:rPr>
          <w:rFonts w:ascii="Times New Roman" w:hAnsi="Times New Roman"/>
          <w:sz w:val="20"/>
          <w:szCs w:val="20"/>
        </w:rPr>
        <w:t>flavor, mouthfeel.</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Gasoline, kerosene, machine oil</w:t>
      </w:r>
      <w:r>
        <w:rPr>
          <w:rFonts w:ascii="Times New Roman" w:hAnsi="Times New Roman"/>
          <w:sz w:val="20"/>
          <w:szCs w:val="20"/>
        </w:rPr>
        <w:t>.</w:t>
      </w:r>
    </w:p>
    <w:p w:rsidR="00371E11" w:rsidRPr="007E09BD" w:rsidRDefault="00371E11" w:rsidP="0009728E">
      <w:pPr>
        <w:spacing w:after="0" w:line="240" w:lineRule="auto"/>
        <w:jc w:val="both"/>
        <w:rPr>
          <w:rFonts w:ascii="Times New Roman" w:hAnsi="Times New Roman"/>
          <w:i/>
          <w:sz w:val="20"/>
        </w:rPr>
      </w:pPr>
      <w:r w:rsidRPr="00855409">
        <w:rPr>
          <w:rFonts w:ascii="Times New Roman" w:hAnsi="Times New Roman"/>
          <w:b/>
          <w:i/>
          <w:sz w:val="20"/>
          <w:szCs w:val="20"/>
        </w:rPr>
        <w:tab/>
        <w:t xml:space="preserve">Typical Origins: </w:t>
      </w:r>
      <w:r w:rsidRPr="00325952">
        <w:rPr>
          <w:rFonts w:ascii="Times New Roman" w:hAnsi="Times New Roman"/>
          <w:sz w:val="20"/>
          <w:szCs w:val="20"/>
        </w:rPr>
        <w:t>Contamination.</w:t>
      </w:r>
    </w:p>
    <w:p w:rsidR="00371E11" w:rsidRPr="007E09BD" w:rsidRDefault="00371E11" w:rsidP="0009728E">
      <w:pPr>
        <w:spacing w:after="0" w:line="240" w:lineRule="auto"/>
        <w:jc w:val="both"/>
        <w:rPr>
          <w:rFonts w:ascii="Times New Roman" w:hAnsi="Times New Roman"/>
          <w:i/>
          <w:sz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0642</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Oily</w:t>
      </w:r>
      <w:r w:rsidRPr="00483B13">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4"/>
        </w:rPr>
      </w:pPr>
      <w:r w:rsidRPr="00D60FA5">
        <w:rPr>
          <w:rFonts w:ascii="Times New Roman" w:hAnsi="Times New Roman"/>
          <w:b/>
          <w:sz w:val="24"/>
          <w:szCs w:val="24"/>
        </w:rPr>
        <w:t>Molasses</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 xml:space="preserve">Black treacle, </w:t>
      </w:r>
      <w:proofErr w:type="spellStart"/>
      <w:r w:rsidRPr="002B6E2D">
        <w:rPr>
          <w:rFonts w:ascii="Times New Roman" w:hAnsi="Times New Roman"/>
          <w:sz w:val="20"/>
          <w:szCs w:val="20"/>
        </w:rPr>
        <w:t>treacly</w:t>
      </w:r>
      <w:proofErr w:type="spellEnd"/>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325952">
        <w:rPr>
          <w:rFonts w:ascii="Times New Roman" w:hAnsi="Times New Roman"/>
          <w:sz w:val="20"/>
          <w:szCs w:val="20"/>
        </w:rPr>
        <w:t>Malt, sugar adjuncts.</w:t>
      </w:r>
    </w:p>
    <w:p w:rsidR="00371E11" w:rsidRPr="00197084" w:rsidRDefault="00371E11" w:rsidP="0009728E">
      <w:pPr>
        <w:spacing w:after="0" w:line="240" w:lineRule="auto"/>
        <w:jc w:val="both"/>
        <w:rPr>
          <w:rFonts w:ascii="Times New Roman" w:hAnsi="Times New Roman"/>
          <w:i/>
          <w:sz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0411</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Malty and Sweet</w:t>
      </w:r>
      <w:r w:rsidRPr="00483B13">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Moldy</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Cellar-like, leaf-mold, woodsy</w:t>
      </w:r>
      <w:r>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3C0068">
        <w:rPr>
          <w:rFonts w:ascii="Times New Roman" w:hAnsi="Times New Roman"/>
          <w:sz w:val="20"/>
          <w:szCs w:val="20"/>
        </w:rPr>
        <w:t>Infection</w:t>
      </w:r>
      <w:r>
        <w:rPr>
          <w:rFonts w:ascii="Times New Roman" w:hAnsi="Times New Roman"/>
          <w:sz w:val="20"/>
          <w:szCs w:val="20"/>
        </w:rPr>
        <w:t>, Contamination</w:t>
      </w:r>
      <w:r w:rsidRPr="003C0068">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0840</w:t>
      </w:r>
      <w:r w:rsidR="005D65C5">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Musty</w:t>
      </w:r>
      <w:r w:rsidRPr="00483B13">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60FA5">
        <w:rPr>
          <w:rFonts w:ascii="Times New Roman" w:hAnsi="Times New Roman"/>
          <w:b/>
          <w:sz w:val="24"/>
          <w:szCs w:val="20"/>
        </w:rPr>
        <w:t>Mouthcoating</w:t>
      </w: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Mouthfeel (and a</w:t>
      </w:r>
      <w:r w:rsidRPr="002B6E2D">
        <w:rPr>
          <w:rFonts w:ascii="Times New Roman" w:hAnsi="Times New Roman"/>
          <w:sz w:val="20"/>
          <w:szCs w:val="20"/>
        </w:rPr>
        <w:t>f</w:t>
      </w:r>
      <w:r>
        <w:rPr>
          <w:rFonts w:ascii="Times New Roman" w:hAnsi="Times New Roman"/>
          <w:sz w:val="20"/>
          <w:szCs w:val="20"/>
        </w:rPr>
        <w:t>tertaste).</w:t>
      </w:r>
    </w:p>
    <w:p w:rsidR="00371E11"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 xml:space="preserve">Creamy, </w:t>
      </w:r>
      <w:r>
        <w:rPr>
          <w:rFonts w:ascii="Times New Roman" w:hAnsi="Times New Roman"/>
          <w:sz w:val="20"/>
          <w:szCs w:val="20"/>
        </w:rPr>
        <w:t>unctuous.</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3C0068">
        <w:rPr>
          <w:rFonts w:ascii="Times New Roman" w:hAnsi="Times New Roman"/>
          <w:sz w:val="20"/>
          <w:szCs w:val="20"/>
        </w:rPr>
        <w:t>Malt, grain adjuncts, yeast.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371E11"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1320</w:t>
      </w:r>
      <w:r w:rsidR="005D65C5">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Body, Oily and Vicinal Diketones.</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Musty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Basement-like, cellar-like, </w:t>
      </w:r>
      <w:r>
        <w:rPr>
          <w:rFonts w:ascii="Times New Roman" w:hAnsi="Times New Roman"/>
          <w:sz w:val="20"/>
          <w:szCs w:val="20"/>
        </w:rPr>
        <w:t>cork taint, damp</w:t>
      </w:r>
      <w:r w:rsidR="00F34633">
        <w:rPr>
          <w:rFonts w:ascii="Times New Roman" w:hAnsi="Times New Roman"/>
          <w:sz w:val="20"/>
          <w:szCs w:val="20"/>
        </w:rPr>
        <w:t>, damp</w:t>
      </w:r>
      <w:r>
        <w:rPr>
          <w:rFonts w:ascii="Times New Roman" w:hAnsi="Times New Roman"/>
          <w:sz w:val="20"/>
          <w:szCs w:val="20"/>
        </w:rPr>
        <w:t xml:space="preserve"> basement/cellar, </w:t>
      </w:r>
      <w:r w:rsidRPr="00ED4A30">
        <w:rPr>
          <w:rFonts w:ascii="Times New Roman" w:hAnsi="Times New Roman"/>
          <w:sz w:val="20"/>
          <w:szCs w:val="20"/>
        </w:rPr>
        <w:t xml:space="preserve">dank, </w:t>
      </w:r>
      <w:r>
        <w:rPr>
          <w:rFonts w:ascii="Times New Roman" w:hAnsi="Times New Roman"/>
          <w:sz w:val="20"/>
          <w:szCs w:val="20"/>
        </w:rPr>
        <w:t xml:space="preserve">dusty, </w:t>
      </w:r>
      <w:r w:rsidRPr="00ED4A30">
        <w:rPr>
          <w:rFonts w:ascii="Times New Roman" w:hAnsi="Times New Roman"/>
          <w:sz w:val="20"/>
          <w:szCs w:val="20"/>
        </w:rPr>
        <w:t xml:space="preserve">earthy, </w:t>
      </w:r>
      <w:r>
        <w:rPr>
          <w:rFonts w:ascii="Times New Roman" w:hAnsi="Times New Roman"/>
          <w:sz w:val="20"/>
          <w:szCs w:val="20"/>
        </w:rPr>
        <w:t xml:space="preserve">fusty, </w:t>
      </w:r>
      <w:r w:rsidRPr="00ED4A30">
        <w:rPr>
          <w:rFonts w:ascii="Times New Roman" w:hAnsi="Times New Roman"/>
          <w:sz w:val="20"/>
          <w:szCs w:val="20"/>
        </w:rPr>
        <w:t xml:space="preserve">moldy, </w:t>
      </w:r>
      <w:r>
        <w:rPr>
          <w:rFonts w:ascii="Times New Roman" w:hAnsi="Times New Roman"/>
          <w:sz w:val="20"/>
          <w:szCs w:val="20"/>
        </w:rPr>
        <w:t xml:space="preserve">mildew, </w:t>
      </w:r>
      <w:r w:rsidRPr="00ED4A30">
        <w:rPr>
          <w:rFonts w:ascii="Times New Roman" w:hAnsi="Times New Roman"/>
          <w:sz w:val="20"/>
          <w:szCs w:val="20"/>
        </w:rPr>
        <w:t>mushroom-like, musty, wet basement</w:t>
      </w:r>
      <w:r>
        <w:rPr>
          <w:rFonts w:ascii="Times New Roman" w:hAnsi="Times New Roman"/>
          <w:sz w:val="20"/>
          <w:szCs w:val="20"/>
        </w:rPr>
        <w:t>/cellar</w:t>
      </w:r>
      <w:r w:rsidRPr="00ED4A30">
        <w:rPr>
          <w:rFonts w:ascii="Times New Roman" w:hAnsi="Times New Roman"/>
          <w:sz w:val="20"/>
          <w:szCs w:val="20"/>
        </w:rPr>
        <w:t>. Occasionally described as “beet-like” or “corky”</w:t>
      </w:r>
      <w:r w:rsidR="00F34633">
        <w:rPr>
          <w:rFonts w:ascii="Times New Roman" w:hAnsi="Times New Roman"/>
          <w:sz w:val="20"/>
          <w:szCs w:val="20"/>
        </w:rPr>
        <w:t xml:space="preserve"> or as “old books” or “packaging materials.”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&lt;10-</w:t>
      </w:r>
      <w:r w:rsidRPr="00C96BE6">
        <w:rPr>
          <w:rFonts w:ascii="Times New Roman" w:hAnsi="Times New Roman"/>
          <w:sz w:val="20"/>
          <w:szCs w:val="20"/>
        </w:rPr>
        <w:t>25 ng/l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0842</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Caused by </w:t>
      </w:r>
      <w:r w:rsidRPr="00C96BE6">
        <w:rPr>
          <w:rFonts w:ascii="Times New Roman" w:hAnsi="Times New Roman"/>
          <w:sz w:val="20"/>
          <w:szCs w:val="20"/>
        </w:rPr>
        <w:t>2,4,6</w:t>
      </w:r>
      <w:r>
        <w:rPr>
          <w:rFonts w:ascii="Times New Roman" w:hAnsi="Times New Roman"/>
          <w:sz w:val="20"/>
          <w:szCs w:val="20"/>
        </w:rPr>
        <w:t>-</w:t>
      </w:r>
      <w:r w:rsidRPr="00C96BE6">
        <w:rPr>
          <w:rFonts w:ascii="Times New Roman" w:hAnsi="Times New Roman"/>
          <w:sz w:val="20"/>
          <w:szCs w:val="20"/>
        </w:rPr>
        <w:t xml:space="preserve">Tricholoroanisole </w:t>
      </w:r>
      <w:r w:rsidRPr="00ED4A30">
        <w:rPr>
          <w:rFonts w:ascii="Times New Roman" w:hAnsi="Times New Roman"/>
          <w:sz w:val="20"/>
          <w:szCs w:val="20"/>
        </w:rPr>
        <w:t xml:space="preserve">and other </w:t>
      </w:r>
      <w:r w:rsidRPr="00C96BE6">
        <w:rPr>
          <w:rFonts w:ascii="Times New Roman" w:hAnsi="Times New Roman"/>
          <w:sz w:val="20"/>
          <w:szCs w:val="20"/>
        </w:rPr>
        <w:t>chloroanisoles</w:t>
      </w:r>
      <w:r w:rsidRPr="00ED4A30">
        <w:rPr>
          <w:rFonts w:ascii="Times New Roman" w:hAnsi="Times New Roman"/>
          <w:sz w:val="20"/>
          <w:szCs w:val="20"/>
        </w:rPr>
        <w:t xml:space="preserve"> produced by molds or fungus</w:t>
      </w:r>
      <w:r>
        <w:rPr>
          <w:rFonts w:ascii="Times New Roman" w:hAnsi="Times New Roman"/>
          <w:sz w:val="20"/>
          <w:szCs w:val="20"/>
        </w:rPr>
        <w:t>, as well as compounds such as geosmin</w:t>
      </w:r>
      <w:r w:rsidRPr="00ED4A30">
        <w:rPr>
          <w:rFonts w:ascii="Times New Roman" w:hAnsi="Times New Roman"/>
          <w:sz w:val="20"/>
          <w:szCs w:val="20"/>
        </w:rPr>
        <w:t xml:space="preserve">. </w:t>
      </w:r>
      <w:r>
        <w:rPr>
          <w:rFonts w:ascii="Times New Roman" w:hAnsi="Times New Roman"/>
          <w:sz w:val="20"/>
          <w:szCs w:val="20"/>
        </w:rPr>
        <w:t xml:space="preserve">These chemicals are </w:t>
      </w:r>
      <w:r w:rsidRPr="00C96BE6">
        <w:rPr>
          <w:rFonts w:ascii="Times New Roman" w:hAnsi="Times New Roman"/>
          <w:sz w:val="20"/>
          <w:szCs w:val="20"/>
        </w:rPr>
        <w:t xml:space="preserve">responsible for </w:t>
      </w:r>
      <w:r>
        <w:rPr>
          <w:rFonts w:ascii="Times New Roman" w:hAnsi="Times New Roman"/>
          <w:sz w:val="20"/>
          <w:szCs w:val="20"/>
        </w:rPr>
        <w:t>“</w:t>
      </w:r>
      <w:r w:rsidRPr="00C96BE6">
        <w:rPr>
          <w:rFonts w:ascii="Times New Roman" w:hAnsi="Times New Roman"/>
          <w:sz w:val="20"/>
          <w:szCs w:val="20"/>
        </w:rPr>
        <w:t>cork taint</w:t>
      </w:r>
      <w:r>
        <w:rPr>
          <w:rFonts w:ascii="Times New Roman" w:hAnsi="Times New Roman"/>
          <w:sz w:val="20"/>
          <w:szCs w:val="20"/>
        </w:rPr>
        <w:t>”</w:t>
      </w:r>
      <w:r w:rsidRPr="00C96BE6">
        <w:rPr>
          <w:rFonts w:ascii="Times New Roman" w:hAnsi="Times New Roman"/>
          <w:sz w:val="20"/>
          <w:szCs w:val="20"/>
        </w:rPr>
        <w:t xml:space="preserve"> in wine</w:t>
      </w:r>
      <w:r>
        <w:rPr>
          <w:rFonts w:ascii="Times New Roman" w:hAnsi="Times New Roman"/>
          <w:sz w:val="20"/>
          <w:szCs w:val="20"/>
        </w:rPr>
        <w:t>, but are less commonly found in beer</w:t>
      </w:r>
      <w:r w:rsidRPr="00C96BE6">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 xml:space="preserve">While black mold can grow in beer, typically these compounds get into beer because of mold which has grown on equipment which has been put away wet or which has been </w:t>
      </w:r>
      <w:r w:rsidRPr="00ED4A30">
        <w:rPr>
          <w:rFonts w:ascii="Times New Roman" w:hAnsi="Times New Roman"/>
          <w:sz w:val="20"/>
          <w:szCs w:val="20"/>
        </w:rPr>
        <w:lastRenderedPageBreak/>
        <w:t>stored in damp, moldy conditions. Mold can also grow on wooden barrels and corks</w:t>
      </w:r>
      <w:r>
        <w:rPr>
          <w:rFonts w:ascii="Times New Roman" w:hAnsi="Times New Roman"/>
          <w:sz w:val="20"/>
          <w:szCs w:val="20"/>
        </w:rPr>
        <w:t xml:space="preserve">, or can be introduced to beer if bottles are corked using </w:t>
      </w:r>
      <w:r w:rsidRPr="00ED4A30">
        <w:rPr>
          <w:rFonts w:ascii="Times New Roman" w:hAnsi="Times New Roman"/>
          <w:sz w:val="20"/>
          <w:szCs w:val="20"/>
        </w:rPr>
        <w:t>improperly prepared corks.</w:t>
      </w:r>
      <w:r>
        <w:rPr>
          <w:rFonts w:ascii="Times New Roman" w:hAnsi="Times New Roman"/>
          <w:sz w:val="20"/>
          <w:szCs w:val="20"/>
        </w:rPr>
        <w:t xml:space="preserve"> Moldy aromas can also migrate through soft plastic, contaminating hoses or buckets which are left standing on surfaces prone to mold growth (e.g., damp basement floors).</w:t>
      </w:r>
    </w:p>
    <w:p w:rsidR="00F34633" w:rsidRDefault="00F34633" w:rsidP="0009728E">
      <w:pPr>
        <w:spacing w:after="0" w:line="240" w:lineRule="auto"/>
        <w:jc w:val="both"/>
        <w:rPr>
          <w:rFonts w:ascii="Times New Roman" w:hAnsi="Times New Roman"/>
          <w:sz w:val="20"/>
          <w:szCs w:val="20"/>
        </w:rPr>
      </w:pPr>
      <w:r>
        <w:rPr>
          <w:rFonts w:ascii="Times New Roman" w:hAnsi="Times New Roman"/>
          <w:sz w:val="20"/>
          <w:szCs w:val="20"/>
        </w:rPr>
        <w:tab/>
        <w:t xml:space="preserve">Rarely, musty notes can arise due to </w:t>
      </w:r>
      <w:proofErr w:type="spellStart"/>
      <w:r>
        <w:rPr>
          <w:rFonts w:ascii="Times New Roman" w:hAnsi="Times New Roman"/>
          <w:sz w:val="20"/>
          <w:szCs w:val="20"/>
        </w:rPr>
        <w:t>overpasteurization</w:t>
      </w:r>
      <w:proofErr w:type="spellEnd"/>
      <w:r>
        <w:rPr>
          <w:rFonts w:ascii="Times New Roman" w:hAnsi="Times New Roman"/>
          <w:sz w:val="20"/>
          <w:szCs w:val="20"/>
        </w:rPr>
        <w:t xml:space="preserve"> of beer or contact with improperly cleaned packaging materials.</w:t>
      </w:r>
    </w:p>
    <w:p w:rsidR="00F34633" w:rsidRPr="00ED4A30" w:rsidRDefault="00F34633" w:rsidP="0009728E">
      <w:pPr>
        <w:spacing w:after="0" w:line="240" w:lineRule="auto"/>
        <w:jc w:val="both"/>
        <w:rPr>
          <w:rFonts w:ascii="Times New Roman" w:hAnsi="Times New Roman"/>
          <w:sz w:val="20"/>
          <w:szCs w:val="20"/>
        </w:rPr>
      </w:pPr>
      <w:r>
        <w:rPr>
          <w:rFonts w:ascii="Times New Roman" w:hAnsi="Times New Roman"/>
          <w:sz w:val="20"/>
          <w:szCs w:val="20"/>
        </w:rPr>
        <w:tab/>
        <w:t>In some cases, very low levels of Metallic character might be confused with Musty flavor.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Eliminate:</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Properly clean and sanitize equipment. Make sure that equipment, especially items made of plastic or wood, are dry (or filled with sanitizer) before storing them. </w:t>
      </w:r>
      <w:r>
        <w:rPr>
          <w:rFonts w:ascii="Times New Roman" w:hAnsi="Times New Roman"/>
          <w:sz w:val="20"/>
          <w:szCs w:val="20"/>
        </w:rPr>
        <w:t xml:space="preserve">* </w:t>
      </w:r>
      <w:r w:rsidRPr="00ED4A30">
        <w:rPr>
          <w:rFonts w:ascii="Times New Roman" w:hAnsi="Times New Roman"/>
          <w:sz w:val="20"/>
          <w:szCs w:val="20"/>
        </w:rPr>
        <w:t xml:space="preserve">Don’t leave plastic or wooden conditioning tanks in contact with damp, moldy surfaces (e.g., don’t put plastic buckets directly on damp basement floors). </w:t>
      </w:r>
      <w:r>
        <w:rPr>
          <w:rFonts w:ascii="Times New Roman" w:hAnsi="Times New Roman"/>
          <w:sz w:val="20"/>
          <w:szCs w:val="20"/>
        </w:rPr>
        <w:t xml:space="preserve">* </w:t>
      </w:r>
      <w:r w:rsidRPr="00ED4A30">
        <w:rPr>
          <w:rFonts w:ascii="Times New Roman" w:hAnsi="Times New Roman"/>
          <w:sz w:val="20"/>
          <w:szCs w:val="20"/>
        </w:rPr>
        <w:t xml:space="preserve">Reduce humidity in cellaring areas to discourage mold growth. </w:t>
      </w:r>
      <w:r>
        <w:rPr>
          <w:rFonts w:ascii="Times New Roman" w:hAnsi="Times New Roman"/>
          <w:sz w:val="20"/>
          <w:szCs w:val="20"/>
        </w:rPr>
        <w:t xml:space="preserve">* </w:t>
      </w:r>
      <w:r w:rsidRPr="00ED4A30">
        <w:rPr>
          <w:rFonts w:ascii="Times New Roman" w:hAnsi="Times New Roman"/>
          <w:sz w:val="20"/>
          <w:szCs w:val="20"/>
        </w:rPr>
        <w:t>Don’t transfer beer or wort in conditions where mold spore counts are likely to be high (e.g., damp basements or sheds, periods of prolonged damp weather outdoors). If you must transfer wort or beer under such conditions, minimize contact with air by using a pump or siphon and sealed vessels.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When is Moldy Character Appropriate?:</w:t>
      </w:r>
      <w:r w:rsidRPr="00ED4A30">
        <w:rPr>
          <w:rFonts w:ascii="Times New Roman" w:hAnsi="Times New Roman"/>
          <w:sz w:val="20"/>
          <w:szCs w:val="20"/>
        </w:rPr>
        <w:t xml:space="preserve"> </w:t>
      </w:r>
      <w:r>
        <w:rPr>
          <w:rFonts w:ascii="Times New Roman" w:hAnsi="Times New Roman"/>
          <w:sz w:val="20"/>
          <w:szCs w:val="20"/>
        </w:rPr>
        <w:t>Never. A</w:t>
      </w:r>
      <w:r w:rsidRPr="00ED4A30">
        <w:rPr>
          <w:rFonts w:ascii="Times New Roman" w:hAnsi="Times New Roman"/>
          <w:sz w:val="20"/>
          <w:szCs w:val="20"/>
        </w:rPr>
        <w:t xml:space="preserve">lthough the BJCP guidelines allow that some commercial examples of bière de garde might have </w:t>
      </w:r>
      <w:r>
        <w:rPr>
          <w:rFonts w:ascii="Times New Roman" w:hAnsi="Times New Roman"/>
          <w:sz w:val="20"/>
          <w:szCs w:val="20"/>
        </w:rPr>
        <w:t xml:space="preserve">very low, </w:t>
      </w:r>
      <w:r w:rsidRPr="00ED4A30">
        <w:rPr>
          <w:rFonts w:ascii="Times New Roman" w:hAnsi="Times New Roman"/>
          <w:sz w:val="20"/>
          <w:szCs w:val="20"/>
        </w:rPr>
        <w:t xml:space="preserve">musty “corked” </w:t>
      </w:r>
      <w:r>
        <w:rPr>
          <w:rFonts w:ascii="Times New Roman" w:hAnsi="Times New Roman"/>
          <w:sz w:val="20"/>
          <w:szCs w:val="20"/>
        </w:rPr>
        <w:t>notes, this should be due to yeast character rather than bad corks or bad storage conditions!</w:t>
      </w:r>
    </w:p>
    <w:p w:rsidR="00371E11" w:rsidRPr="00ED4A30" w:rsidRDefault="001C1898" w:rsidP="0009728E">
      <w:pPr>
        <w:spacing w:after="0" w:line="240" w:lineRule="auto"/>
        <w:jc w:val="both"/>
        <w:rPr>
          <w:rFonts w:ascii="Times New Roman" w:hAnsi="Times New Roman"/>
          <w:sz w:val="20"/>
          <w:szCs w:val="20"/>
        </w:rPr>
      </w:pPr>
      <w:ins w:id="4" w:author="Thomas" w:date="2012-03-05T04:43:00Z">
        <w:r w:rsidRPr="001C1898">
          <w:rPr>
            <w:rFonts w:ascii="Times New Roman" w:hAnsi="Times New Roman"/>
            <w:i/>
            <w:noProof/>
            <w:sz w:val="20"/>
            <w:szCs w:val="20"/>
          </w:rPr>
          <w:pict>
            <v:shape id="_x0000_s1035" type="#_x0000_t202" style="position:absolute;left:0;text-align:left;margin-left:1325.1pt;margin-top:0;width:260.65pt;height:277.55pt;z-index:251672576;mso-wrap-distance-top:7.2pt;mso-wrap-distance-bottom:7.2pt;mso-position-horizontal:right;mso-position-horizontal-relative:margin;mso-position-vertical:top;mso-position-vertical-relative:margin;mso-width-relative:margin;mso-height-relative:margin" o:allowincell="f" o:allowoverlap="f" strokeweight="2pt">
              <v:textbox style="mso-next-textbox:#_x0000_s1035">
                <w:txbxContent>
                  <w:p w:rsidR="00AF3EE7" w:rsidRDefault="00AF3EE7" w:rsidP="000D7C70">
                    <w:pPr>
                      <w:spacing w:after="0" w:line="240" w:lineRule="auto"/>
                      <w:jc w:val="center"/>
                      <w:rPr>
                        <w:rFonts w:ascii="Times New Roman" w:hAnsi="Times New Roman"/>
                        <w:b/>
                        <w:sz w:val="28"/>
                      </w:rPr>
                    </w:pPr>
                    <w:r w:rsidRPr="00BD3033">
                      <w:rPr>
                        <w:rFonts w:ascii="Times New Roman" w:hAnsi="Times New Roman"/>
                        <w:b/>
                        <w:sz w:val="28"/>
                      </w:rPr>
                      <w:t xml:space="preserve">Judging Tip: </w:t>
                    </w:r>
                    <w:r>
                      <w:rPr>
                        <w:rFonts w:ascii="Times New Roman" w:hAnsi="Times New Roman"/>
                        <w:b/>
                        <w:sz w:val="28"/>
                      </w:rPr>
                      <w:t>Oxidation Can Be Subtle</w:t>
                    </w:r>
                  </w:p>
                  <w:p w:rsidR="00AF3EE7" w:rsidRDefault="00AF3EE7" w:rsidP="000D7C70">
                    <w:pPr>
                      <w:spacing w:after="0" w:line="240" w:lineRule="auto"/>
                      <w:jc w:val="both"/>
                      <w:rPr>
                        <w:rFonts w:ascii="Times New Roman" w:hAnsi="Times New Roman"/>
                        <w:sz w:val="20"/>
                        <w:szCs w:val="20"/>
                      </w:rPr>
                    </w:pPr>
                    <w:r w:rsidRPr="00A1321B">
                      <w:rPr>
                        <w:rFonts w:ascii="Times New Roman" w:hAnsi="Times New Roman"/>
                        <w:sz w:val="20"/>
                        <w:szCs w:val="20"/>
                      </w:rPr>
                      <w:tab/>
                      <w:t xml:space="preserve">While the BJCP exam only tests on cardboard and sherry notes associated with oxidation, when judging oxidation can be much more complex and </w:t>
                    </w:r>
                    <w:r>
                      <w:rPr>
                        <w:rFonts w:ascii="Times New Roman" w:hAnsi="Times New Roman"/>
                        <w:sz w:val="20"/>
                        <w:szCs w:val="20"/>
                      </w:rPr>
                      <w:t>difficult to recognize</w:t>
                    </w:r>
                    <w:r w:rsidRPr="00A1321B">
                      <w:rPr>
                        <w:rFonts w:ascii="Times New Roman" w:hAnsi="Times New Roman"/>
                        <w:sz w:val="20"/>
                        <w:szCs w:val="20"/>
                      </w:rPr>
                      <w:t xml:space="preserve">. </w:t>
                    </w:r>
                    <w:r>
                      <w:rPr>
                        <w:rFonts w:ascii="Times New Roman" w:hAnsi="Times New Roman"/>
                        <w:sz w:val="20"/>
                        <w:szCs w:val="20"/>
                      </w:rPr>
                      <w:t xml:space="preserve">Oxidation first manifests as a </w:t>
                    </w:r>
                    <w:r w:rsidRPr="00A1321B">
                      <w:rPr>
                        <w:rFonts w:ascii="Times New Roman" w:hAnsi="Times New Roman"/>
                        <w:sz w:val="20"/>
                        <w:szCs w:val="20"/>
                      </w:rPr>
                      <w:t xml:space="preserve">slight “dullness” </w:t>
                    </w:r>
                    <w:r>
                      <w:rPr>
                        <w:rFonts w:ascii="Times New Roman" w:hAnsi="Times New Roman"/>
                        <w:sz w:val="20"/>
                        <w:szCs w:val="20"/>
                      </w:rPr>
                      <w:t>in</w:t>
                    </w:r>
                    <w:r w:rsidRPr="00A1321B">
                      <w:rPr>
                        <w:rFonts w:ascii="Times New Roman" w:hAnsi="Times New Roman"/>
                        <w:sz w:val="20"/>
                        <w:szCs w:val="20"/>
                      </w:rPr>
                      <w:t xml:space="preserve"> flavor</w:t>
                    </w:r>
                    <w:r>
                      <w:rPr>
                        <w:rFonts w:ascii="Times New Roman" w:hAnsi="Times New Roman"/>
                        <w:sz w:val="20"/>
                        <w:szCs w:val="20"/>
                      </w:rPr>
                      <w:t xml:space="preserve"> and aroma</w:t>
                    </w:r>
                    <w:r w:rsidRPr="00A1321B">
                      <w:rPr>
                        <w:rFonts w:ascii="Times New Roman" w:hAnsi="Times New Roman"/>
                        <w:sz w:val="20"/>
                        <w:szCs w:val="20"/>
                      </w:rPr>
                      <w:t>,</w:t>
                    </w:r>
                    <w:r>
                      <w:rPr>
                        <w:rFonts w:ascii="Times New Roman" w:hAnsi="Times New Roman"/>
                        <w:sz w:val="20"/>
                        <w:szCs w:val="20"/>
                      </w:rPr>
                      <w:t xml:space="preserve"> progressing to papery notes and finally possibly going to dark fruit or sherry after months of years of aging.</w:t>
                    </w:r>
                  </w:p>
                  <w:p w:rsidR="00AF3EE7" w:rsidRDefault="00AF3EE7" w:rsidP="000D7C70">
                    <w:pPr>
                      <w:spacing w:after="0" w:line="240" w:lineRule="auto"/>
                      <w:jc w:val="both"/>
                      <w:rPr>
                        <w:rFonts w:ascii="Times New Roman" w:hAnsi="Times New Roman"/>
                        <w:sz w:val="20"/>
                        <w:szCs w:val="20"/>
                      </w:rPr>
                    </w:pPr>
                    <w:r>
                      <w:rPr>
                        <w:rFonts w:ascii="Times New Roman" w:hAnsi="Times New Roman"/>
                        <w:sz w:val="20"/>
                        <w:szCs w:val="20"/>
                      </w:rPr>
                      <w:tab/>
                      <w:t xml:space="preserve">Slight oxidation can make the difference between a winning homebrew and an “also-ran,” </w:t>
                    </w:r>
                    <w:r w:rsidRPr="00A1321B">
                      <w:rPr>
                        <w:rFonts w:ascii="Times New Roman" w:hAnsi="Times New Roman"/>
                        <w:sz w:val="20"/>
                        <w:szCs w:val="20"/>
                      </w:rPr>
                      <w:t xml:space="preserve">especially </w:t>
                    </w:r>
                    <w:r>
                      <w:rPr>
                        <w:rFonts w:ascii="Times New Roman" w:hAnsi="Times New Roman"/>
                        <w:sz w:val="20"/>
                        <w:szCs w:val="20"/>
                      </w:rPr>
                      <w:t xml:space="preserve">for beer styles </w:t>
                    </w:r>
                    <w:r w:rsidRPr="00A1321B">
                      <w:rPr>
                        <w:rFonts w:ascii="Times New Roman" w:hAnsi="Times New Roman"/>
                        <w:sz w:val="20"/>
                        <w:szCs w:val="20"/>
                      </w:rPr>
                      <w:t>which don’t age well</w:t>
                    </w:r>
                    <w:r>
                      <w:rPr>
                        <w:rFonts w:ascii="Times New Roman" w:hAnsi="Times New Roman"/>
                        <w:sz w:val="20"/>
                        <w:szCs w:val="20"/>
                      </w:rPr>
                      <w:t xml:space="preserve">. Beers with </w:t>
                    </w:r>
                    <w:r w:rsidRPr="00A1321B">
                      <w:rPr>
                        <w:rFonts w:ascii="Times New Roman" w:hAnsi="Times New Roman"/>
                        <w:sz w:val="20"/>
                        <w:szCs w:val="20"/>
                      </w:rPr>
                      <w:t>low</w:t>
                    </w:r>
                    <w:r>
                      <w:rPr>
                        <w:rFonts w:ascii="Times New Roman" w:hAnsi="Times New Roman"/>
                        <w:sz w:val="20"/>
                        <w:szCs w:val="20"/>
                      </w:rPr>
                      <w:t>er</w:t>
                    </w:r>
                    <w:r w:rsidRPr="00A1321B">
                      <w:rPr>
                        <w:rFonts w:ascii="Times New Roman" w:hAnsi="Times New Roman"/>
                        <w:sz w:val="20"/>
                        <w:szCs w:val="20"/>
                      </w:rPr>
                      <w:t xml:space="preserve"> </w:t>
                    </w:r>
                    <w:r>
                      <w:rPr>
                        <w:rFonts w:ascii="Times New Roman" w:hAnsi="Times New Roman"/>
                        <w:sz w:val="20"/>
                        <w:szCs w:val="20"/>
                      </w:rPr>
                      <w:t xml:space="preserve">ABV, lots of late hops, high levels of esters, and/or high levels of </w:t>
                    </w:r>
                    <w:r w:rsidRPr="00A1321B">
                      <w:rPr>
                        <w:rFonts w:ascii="Times New Roman" w:hAnsi="Times New Roman"/>
                        <w:sz w:val="20"/>
                        <w:szCs w:val="20"/>
                      </w:rPr>
                      <w:t>wheat, rye or oats</w:t>
                    </w:r>
                    <w:r>
                      <w:rPr>
                        <w:rFonts w:ascii="Times New Roman" w:hAnsi="Times New Roman"/>
                        <w:sz w:val="20"/>
                        <w:szCs w:val="20"/>
                      </w:rPr>
                      <w:t xml:space="preserve"> are very vulnerable to the effects of oxidation. Hefeweizens and witbiers are notoriously unstable and are at their best within 2-4 weeks after they are packaged. Pilsners, and most table-strength ales, are at their best 2-8 weeks after they are packaged. Only beers of 6%+ ABV and amber or darker color (SRM 9+) benefit from extended aging.</w:t>
                    </w:r>
                  </w:p>
                  <w:p w:rsidR="00AF3EE7" w:rsidRPr="00BD3033" w:rsidRDefault="00AF3EE7" w:rsidP="000D7C70">
                    <w:pPr>
                      <w:spacing w:after="0" w:line="240" w:lineRule="auto"/>
                      <w:jc w:val="both"/>
                      <w:rPr>
                        <w:rFonts w:ascii="Times New Roman" w:hAnsi="Times New Roman"/>
                        <w:sz w:val="20"/>
                        <w:szCs w:val="20"/>
                      </w:rPr>
                    </w:pPr>
                    <w:r>
                      <w:rPr>
                        <w:rFonts w:ascii="Times New Roman" w:hAnsi="Times New Roman"/>
                        <w:sz w:val="20"/>
                        <w:szCs w:val="20"/>
                      </w:rPr>
                      <w:tab/>
                      <w:t>Champion homebrewers time their brewing schedules so that their beers reach the judges in peak condition. For beers which advance to the 2</w:t>
                    </w:r>
                    <w:r w:rsidRPr="00A1321B">
                      <w:rPr>
                        <w:rFonts w:ascii="Times New Roman" w:hAnsi="Times New Roman"/>
                        <w:sz w:val="20"/>
                        <w:szCs w:val="20"/>
                        <w:vertAlign w:val="superscript"/>
                      </w:rPr>
                      <w:t>nd</w:t>
                    </w:r>
                    <w:r>
                      <w:rPr>
                        <w:rFonts w:ascii="Times New Roman" w:hAnsi="Times New Roman"/>
                        <w:sz w:val="20"/>
                        <w:szCs w:val="20"/>
                      </w:rPr>
                      <w:t xml:space="preserve"> Round of the National Homebrew Competition, many brewers rebrew their beers and submit bottles from the new batch to the second round.</w:t>
                    </w:r>
                  </w:p>
                </w:txbxContent>
              </v:textbox>
              <w10:wrap type="square" anchorx="margin" anchory="margin"/>
            </v:shape>
          </w:pict>
        </w:r>
      </w:ins>
    </w:p>
    <w:p w:rsidR="0095367D" w:rsidRPr="0095367D" w:rsidRDefault="00227D3D" w:rsidP="0009728E">
      <w:pPr>
        <w:spacing w:after="0" w:line="240" w:lineRule="auto"/>
        <w:jc w:val="both"/>
        <w:rPr>
          <w:rFonts w:ascii="Times New Roman" w:hAnsi="Times New Roman"/>
          <w:sz w:val="20"/>
          <w:szCs w:val="20"/>
        </w:rPr>
      </w:pPr>
      <w:r w:rsidRPr="00227D3D">
        <w:rPr>
          <w:rFonts w:ascii="Times New Roman" w:hAnsi="Times New Roman"/>
          <w:b/>
          <w:sz w:val="24"/>
          <w:szCs w:val="20"/>
        </w:rPr>
        <w:t>Nail Polish Remover</w:t>
      </w:r>
    </w:p>
    <w:p w:rsidR="00227D3D"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t>See Solventy</w:t>
      </w:r>
    </w:p>
    <w:p w:rsidR="00227D3D" w:rsidRPr="00ED4A30" w:rsidRDefault="00227D3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2B6E2D">
        <w:rPr>
          <w:rFonts w:ascii="Times New Roman" w:hAnsi="Times New Roman"/>
          <w:b/>
          <w:sz w:val="24"/>
          <w:szCs w:val="20"/>
        </w:rPr>
        <w:t>Nutty</w:t>
      </w:r>
    </w:p>
    <w:p w:rsidR="00916AB6" w:rsidRDefault="00916AB6"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5D65C5" w:rsidRDefault="005D65C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00916AB6" w:rsidRPr="00916AB6">
        <w:rPr>
          <w:rFonts w:ascii="Times New Roman" w:hAnsi="Times New Roman"/>
          <w:sz w:val="20"/>
          <w:szCs w:val="20"/>
        </w:rPr>
        <w:t>Aromas and flavors r</w:t>
      </w:r>
      <w:r w:rsidRPr="007053B9">
        <w:rPr>
          <w:rFonts w:ascii="Times New Roman" w:hAnsi="Times New Roman"/>
          <w:sz w:val="20"/>
          <w:szCs w:val="20"/>
        </w:rPr>
        <w:t>eminiscent</w:t>
      </w:r>
      <w:r>
        <w:rPr>
          <w:rFonts w:ascii="Times New Roman" w:hAnsi="Times New Roman"/>
          <w:sz w:val="20"/>
          <w:szCs w:val="20"/>
        </w:rPr>
        <w:t xml:space="preserve"> </w:t>
      </w:r>
      <w:r w:rsidRPr="007053B9">
        <w:rPr>
          <w:rFonts w:ascii="Times New Roman" w:hAnsi="Times New Roman"/>
          <w:sz w:val="20"/>
          <w:szCs w:val="20"/>
        </w:rPr>
        <w:t xml:space="preserve">of various types of </w:t>
      </w:r>
      <w:r w:rsidR="00916AB6">
        <w:rPr>
          <w:rFonts w:ascii="Times New Roman" w:hAnsi="Times New Roman"/>
          <w:sz w:val="20"/>
          <w:szCs w:val="20"/>
        </w:rPr>
        <w:t xml:space="preserve">nuts </w:t>
      </w:r>
      <w:r w:rsidRPr="007053B9">
        <w:rPr>
          <w:rFonts w:ascii="Times New Roman" w:hAnsi="Times New Roman"/>
          <w:sz w:val="20"/>
          <w:szCs w:val="20"/>
        </w:rPr>
        <w:t>(e.g., almonds, Brazil-nuts, hazelnuts</w:t>
      </w:r>
      <w:r w:rsidRPr="002B6E2D">
        <w:rPr>
          <w:rFonts w:ascii="Times New Roman" w:hAnsi="Times New Roman"/>
          <w:sz w:val="20"/>
          <w:szCs w:val="20"/>
        </w:rPr>
        <w:t xml:space="preserve">, </w:t>
      </w:r>
      <w:r>
        <w:rPr>
          <w:rFonts w:ascii="Times New Roman" w:hAnsi="Times New Roman"/>
          <w:sz w:val="20"/>
          <w:szCs w:val="20"/>
        </w:rPr>
        <w:t xml:space="preserve">walnuts), </w:t>
      </w:r>
      <w:r w:rsidRPr="002B6E2D">
        <w:rPr>
          <w:rFonts w:ascii="Times New Roman" w:hAnsi="Times New Roman"/>
          <w:sz w:val="20"/>
          <w:szCs w:val="20"/>
        </w:rPr>
        <w:t>sherry-like</w:t>
      </w:r>
      <w:r>
        <w:rPr>
          <w:rFonts w:ascii="Times New Roman" w:hAnsi="Times New Roman"/>
          <w:sz w:val="20"/>
          <w:szCs w:val="20"/>
        </w:rPr>
        <w:t>, woody.</w:t>
      </w:r>
    </w:p>
    <w:p w:rsidR="0095367D" w:rsidRPr="0095367D" w:rsidRDefault="005D65C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816638">
        <w:rPr>
          <w:rFonts w:ascii="Times New Roman" w:hAnsi="Times New Roman"/>
          <w:sz w:val="20"/>
          <w:szCs w:val="20"/>
        </w:rPr>
        <w:t>Malt, oxidation.</w:t>
      </w:r>
    </w:p>
    <w:p w:rsidR="0095367D" w:rsidRPr="0095367D" w:rsidRDefault="005D65C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5D65C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95367D" w:rsidRPr="0095367D" w:rsidRDefault="005D65C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D63B52">
        <w:rPr>
          <w:rFonts w:ascii="Times New Roman" w:hAnsi="Times New Roman"/>
          <w:sz w:val="20"/>
          <w:szCs w:val="20"/>
        </w:rPr>
        <w:t xml:space="preserve"> mg/l.</w:t>
      </w:r>
    </w:p>
    <w:p w:rsidR="0095367D" w:rsidRPr="0095367D" w:rsidRDefault="005D65C5"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Perception Threshold: </w:t>
      </w:r>
      <w:r w:rsidRPr="00D63B52">
        <w:rPr>
          <w:rFonts w:ascii="Times New Roman" w:hAnsi="Times New Roman"/>
          <w:sz w:val="20"/>
          <w:szCs w:val="20"/>
        </w:rPr>
        <w:t>? mg/l.</w:t>
      </w:r>
    </w:p>
    <w:p w:rsidR="005D65C5" w:rsidRDefault="005D65C5"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Beer Flavor Wheel Number: </w:t>
      </w:r>
      <w:r w:rsidRPr="003D6DD1">
        <w:rPr>
          <w:rFonts w:ascii="Times New Roman" w:hAnsi="Times New Roman"/>
          <w:sz w:val="20"/>
          <w:szCs w:val="20"/>
        </w:rPr>
        <w:t>0</w:t>
      </w:r>
      <w:r w:rsidRPr="002B6E2D">
        <w:rPr>
          <w:rFonts w:ascii="Times New Roman" w:hAnsi="Times New Roman"/>
          <w:sz w:val="20"/>
          <w:szCs w:val="20"/>
        </w:rPr>
        <w:t>220</w:t>
      </w:r>
      <w:r w:rsidR="00916AB6">
        <w:rPr>
          <w:rFonts w:ascii="Times New Roman" w:hAnsi="Times New Roman"/>
          <w:sz w:val="20"/>
          <w:szCs w:val="20"/>
        </w:rPr>
        <w:t>.</w:t>
      </w:r>
    </w:p>
    <w:p w:rsidR="005D65C5" w:rsidRDefault="005D65C5"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00916AB6" w:rsidRPr="00ED4A30">
        <w:rPr>
          <w:rFonts w:ascii="Times New Roman" w:hAnsi="Times New Roman"/>
          <w:sz w:val="20"/>
          <w:szCs w:val="20"/>
        </w:rPr>
        <w:t xml:space="preserve">See </w:t>
      </w:r>
      <w:r w:rsidR="00916AB6">
        <w:rPr>
          <w:rFonts w:ascii="Times New Roman" w:hAnsi="Times New Roman"/>
          <w:sz w:val="20"/>
          <w:szCs w:val="20"/>
        </w:rPr>
        <w:t>Almond, Malty or Roasty</w:t>
      </w:r>
      <w:r w:rsidR="00916AB6" w:rsidRPr="00ED4A30">
        <w:rPr>
          <w:rFonts w:ascii="Times New Roman" w:hAnsi="Times New Roman"/>
          <w:sz w:val="20"/>
          <w:szCs w:val="20"/>
        </w:rPr>
        <w:t>.</w:t>
      </w:r>
    </w:p>
    <w:p w:rsidR="00120390" w:rsidRDefault="00120390" w:rsidP="0009728E">
      <w:pPr>
        <w:spacing w:after="0" w:line="240" w:lineRule="auto"/>
        <w:jc w:val="both"/>
        <w:rPr>
          <w:rFonts w:ascii="Times New Roman" w:hAnsi="Times New Roman"/>
          <w:sz w:val="20"/>
          <w:szCs w:val="20"/>
        </w:rPr>
      </w:pPr>
    </w:p>
    <w:p w:rsidR="0095367D" w:rsidRPr="0095367D" w:rsidRDefault="00227D3D" w:rsidP="0009728E">
      <w:pPr>
        <w:spacing w:after="0" w:line="240" w:lineRule="auto"/>
        <w:jc w:val="both"/>
        <w:rPr>
          <w:rFonts w:ascii="Times New Roman" w:hAnsi="Times New Roman"/>
          <w:sz w:val="20"/>
          <w:szCs w:val="20"/>
        </w:rPr>
      </w:pPr>
      <w:r w:rsidRPr="00227D3D">
        <w:rPr>
          <w:rFonts w:ascii="Times New Roman" w:hAnsi="Times New Roman"/>
          <w:b/>
          <w:sz w:val="24"/>
          <w:szCs w:val="20"/>
        </w:rPr>
        <w:t>Oaky</w:t>
      </w:r>
    </w:p>
    <w:p w:rsidR="00227D3D"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t>See (Tannins).</w:t>
      </w:r>
    </w:p>
    <w:p w:rsidR="00227D3D" w:rsidRDefault="00227D3D" w:rsidP="0009728E">
      <w:pPr>
        <w:spacing w:after="0" w:line="240" w:lineRule="auto"/>
        <w:jc w:val="both"/>
        <w:rPr>
          <w:rFonts w:ascii="Times New Roman" w:hAnsi="Times New Roman"/>
          <w:sz w:val="20"/>
          <w:szCs w:val="20"/>
        </w:rPr>
      </w:pPr>
    </w:p>
    <w:p w:rsidR="0095367D" w:rsidRPr="0095367D" w:rsidRDefault="00511A30" w:rsidP="0009728E">
      <w:pPr>
        <w:spacing w:after="0" w:line="240" w:lineRule="auto"/>
        <w:jc w:val="both"/>
        <w:rPr>
          <w:rFonts w:ascii="Times New Roman" w:hAnsi="Times New Roman"/>
          <w:sz w:val="20"/>
          <w:szCs w:val="20"/>
        </w:rPr>
      </w:pPr>
      <w:r w:rsidRPr="008446CE">
        <w:rPr>
          <w:rFonts w:ascii="Times New Roman" w:hAnsi="Times New Roman"/>
          <w:b/>
          <w:sz w:val="24"/>
          <w:szCs w:val="20"/>
        </w:rPr>
        <w:t>Oily</w:t>
      </w:r>
    </w:p>
    <w:p w:rsidR="00371E11" w:rsidRPr="007053B9" w:rsidRDefault="00371E11" w:rsidP="0009728E">
      <w:pPr>
        <w:spacing w:after="0" w:line="240" w:lineRule="auto"/>
        <w:jc w:val="both"/>
        <w:rPr>
          <w:rFonts w:ascii="Times New Roman" w:hAnsi="Times New Roman"/>
          <w:sz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Aroma, </w:t>
      </w:r>
      <w:r w:rsidR="007053B9">
        <w:rPr>
          <w:rFonts w:ascii="Times New Roman" w:hAnsi="Times New Roman"/>
          <w:sz w:val="20"/>
          <w:szCs w:val="20"/>
        </w:rPr>
        <w:t xml:space="preserve">appearance, </w:t>
      </w:r>
      <w:r>
        <w:rPr>
          <w:rFonts w:ascii="Times New Roman" w:hAnsi="Times New Roman"/>
          <w:sz w:val="20"/>
          <w:szCs w:val="20"/>
        </w:rPr>
        <w:t>flavor</w:t>
      </w:r>
      <w:r w:rsidR="007053B9" w:rsidRPr="007053B9">
        <w:rPr>
          <w:rFonts w:ascii="Times New Roman" w:hAnsi="Times New Roman"/>
          <w:sz w:val="20"/>
          <w:szCs w:val="20"/>
        </w:rPr>
        <w:t>, mouthfeel</w:t>
      </w:r>
      <w:r>
        <w:rPr>
          <w:rFonts w:ascii="Times New Roman" w:hAnsi="Times New Roman"/>
          <w:sz w:val="20"/>
          <w:szCs w:val="20"/>
        </w:rPr>
        <w:t>.</w:t>
      </w:r>
    </w:p>
    <w:p w:rsidR="00916AB6" w:rsidRDefault="00371E1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007053B9" w:rsidRPr="007053B9">
        <w:rPr>
          <w:rFonts w:ascii="Times New Roman" w:hAnsi="Times New Roman"/>
          <w:sz w:val="20"/>
          <w:szCs w:val="20"/>
        </w:rPr>
        <w:t>Oily in appearance, reminiscent</w:t>
      </w:r>
      <w:r w:rsidR="005D65C5">
        <w:rPr>
          <w:rFonts w:ascii="Times New Roman" w:hAnsi="Times New Roman"/>
          <w:sz w:val="20"/>
          <w:szCs w:val="20"/>
        </w:rPr>
        <w:t xml:space="preserve"> </w:t>
      </w:r>
      <w:r w:rsidRPr="007053B9">
        <w:rPr>
          <w:rFonts w:ascii="Times New Roman" w:hAnsi="Times New Roman"/>
          <w:sz w:val="20"/>
          <w:szCs w:val="20"/>
        </w:rPr>
        <w:t xml:space="preserve">of various types of </w:t>
      </w:r>
      <w:r w:rsidR="007053B9" w:rsidRPr="007053B9">
        <w:rPr>
          <w:rFonts w:ascii="Times New Roman" w:hAnsi="Times New Roman"/>
          <w:sz w:val="20"/>
          <w:szCs w:val="20"/>
        </w:rPr>
        <w:t>oils in aroma, flavor or mouthfee</w:t>
      </w:r>
      <w:r w:rsidR="00916AB6">
        <w:rPr>
          <w:rFonts w:ascii="Times New Roman" w:hAnsi="Times New Roman"/>
          <w:sz w:val="20"/>
          <w:szCs w:val="20"/>
        </w:rPr>
        <w:t>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816638">
        <w:rPr>
          <w:rFonts w:ascii="Times New Roman" w:hAnsi="Times New Roman"/>
          <w:sz w:val="20"/>
          <w:szCs w:val="20"/>
        </w:rPr>
        <w:t xml:space="preserve">Malt, </w:t>
      </w:r>
      <w:r w:rsidR="007053B9" w:rsidRPr="007053B9">
        <w:rPr>
          <w:rFonts w:ascii="Times New Roman" w:hAnsi="Times New Roman"/>
          <w:sz w:val="20"/>
          <w:szCs w:val="20"/>
        </w:rPr>
        <w:t>adjuncts, contamination</w:t>
      </w:r>
      <w:r w:rsidRPr="00816638">
        <w:rPr>
          <w:rFonts w:ascii="Times New Roman" w:hAnsi="Times New Roman"/>
          <w:sz w:val="20"/>
          <w:szCs w:val="20"/>
        </w:rPr>
        <w:t>.</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95367D" w:rsidRPr="0095367D" w:rsidRDefault="00371E1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007053B9" w:rsidRPr="00D63B52">
        <w:rPr>
          <w:rFonts w:ascii="Times New Roman" w:hAnsi="Times New Roman"/>
          <w:sz w:val="20"/>
          <w:szCs w:val="20"/>
        </w:rPr>
        <w:t xml:space="preserve"> mg/l.</w:t>
      </w:r>
    </w:p>
    <w:p w:rsidR="0095367D" w:rsidRPr="0095367D" w:rsidRDefault="007053B9"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Perception Threshold: </w:t>
      </w:r>
      <w:r w:rsidRPr="00D63B52">
        <w:rPr>
          <w:rFonts w:ascii="Times New Roman" w:hAnsi="Times New Roman"/>
          <w:sz w:val="20"/>
          <w:szCs w:val="20"/>
        </w:rPr>
        <w:t>? mg/l.</w:t>
      </w:r>
    </w:p>
    <w:p w:rsidR="007053B9" w:rsidRPr="003D6DD1" w:rsidRDefault="007053B9" w:rsidP="0009728E">
      <w:pPr>
        <w:spacing w:after="0" w:line="240" w:lineRule="auto"/>
        <w:jc w:val="both"/>
        <w:rPr>
          <w:rFonts w:ascii="Times New Roman" w:hAnsi="Times New Roman"/>
          <w:sz w:val="20"/>
          <w:szCs w:val="20"/>
        </w:rPr>
      </w:pPr>
      <w:r w:rsidRPr="003D6DD1">
        <w:rPr>
          <w:rFonts w:ascii="Times New Roman" w:hAnsi="Times New Roman"/>
          <w:b/>
          <w:i/>
          <w:sz w:val="20"/>
          <w:szCs w:val="20"/>
        </w:rPr>
        <w:tab/>
        <w:t xml:space="preserve">Beer Flavor Wheel Number: </w:t>
      </w:r>
      <w:r w:rsidRPr="003D6DD1">
        <w:rPr>
          <w:rFonts w:ascii="Times New Roman" w:hAnsi="Times New Roman"/>
          <w:sz w:val="20"/>
          <w:szCs w:val="20"/>
        </w:rPr>
        <w:t>0640</w:t>
      </w:r>
      <w:r w:rsidR="00916AB6">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sidR="00511A30">
        <w:rPr>
          <w:rFonts w:ascii="Times New Roman" w:hAnsi="Times New Roman"/>
          <w:sz w:val="20"/>
          <w:szCs w:val="20"/>
        </w:rPr>
        <w:t xml:space="preserve">Body, Fat, </w:t>
      </w:r>
      <w:r w:rsidR="008446CE">
        <w:rPr>
          <w:rFonts w:ascii="Times New Roman" w:hAnsi="Times New Roman"/>
          <w:sz w:val="20"/>
          <w:szCs w:val="20"/>
        </w:rPr>
        <w:t>O</w:t>
      </w:r>
      <w:r w:rsidR="00511A30">
        <w:rPr>
          <w:rFonts w:ascii="Times New Roman" w:hAnsi="Times New Roman"/>
          <w:sz w:val="20"/>
          <w:szCs w:val="20"/>
        </w:rPr>
        <w:t xml:space="preserve">il or </w:t>
      </w:r>
      <w:r w:rsidR="008446CE">
        <w:rPr>
          <w:rFonts w:ascii="Times New Roman" w:hAnsi="Times New Roman"/>
          <w:sz w:val="20"/>
          <w:szCs w:val="20"/>
        </w:rPr>
        <w:t>H</w:t>
      </w:r>
      <w:r w:rsidR="00511A30">
        <w:rPr>
          <w:rFonts w:ascii="Times New Roman" w:hAnsi="Times New Roman"/>
          <w:sz w:val="20"/>
          <w:szCs w:val="20"/>
        </w:rPr>
        <w:t>ydrocarbon</w:t>
      </w:r>
      <w:r w:rsidR="008446CE">
        <w:rPr>
          <w:rFonts w:ascii="Times New Roman" w:hAnsi="Times New Roman"/>
          <w:sz w:val="20"/>
          <w:szCs w:val="20"/>
        </w:rPr>
        <w:t>s</w:t>
      </w:r>
      <w:r w:rsidR="00074F36">
        <w:rPr>
          <w:rFonts w:ascii="Times New Roman" w:hAnsi="Times New Roman"/>
          <w:sz w:val="20"/>
          <w:szCs w:val="20"/>
        </w:rPr>
        <w:t>, Silky</w:t>
      </w:r>
      <w:r w:rsidR="00511A30">
        <w:rPr>
          <w:rFonts w:ascii="Times New Roman" w:hAnsi="Times New Roman"/>
          <w:sz w:val="20"/>
          <w:szCs w:val="20"/>
        </w:rPr>
        <w:t xml:space="preserve"> or Vicinal Diketones</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A72B0">
        <w:rPr>
          <w:rFonts w:ascii="Times New Roman" w:hAnsi="Times New Roman"/>
          <w:b/>
          <w:sz w:val="24"/>
          <w:szCs w:val="20"/>
        </w:rPr>
        <w:t>Onion</w:t>
      </w:r>
      <w:r>
        <w:rPr>
          <w:rFonts w:ascii="Times New Roman" w:hAnsi="Times New Roman"/>
          <w:b/>
          <w:sz w:val="24"/>
          <w:szCs w:val="20"/>
        </w:rPr>
        <w:t xml:space="preserve"> (Sulfur)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Cooked onion, garlic, onion.</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Grain,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0.05 - 0.3 µg/l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0.1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0736</w:t>
      </w:r>
      <w:r>
        <w:rPr>
          <w:rFonts w:ascii="Times New Roman" w:hAnsi="Times New Roman"/>
          <w:sz w:val="20"/>
          <w:szCs w:val="20"/>
        </w:rPr>
        <w:t>.</w:t>
      </w:r>
    </w:p>
    <w:p w:rsidR="00371E11" w:rsidRDefault="00371E11" w:rsidP="0009728E">
      <w:pPr>
        <w:spacing w:after="0" w:line="240" w:lineRule="auto"/>
        <w:jc w:val="both"/>
        <w:rPr>
          <w:rFonts w:ascii="Times New Roman" w:eastAsia="Times New Roman" w:hAnsi="Times New Roman"/>
          <w:color w:val="000000"/>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Pr>
          <w:rFonts w:ascii="Times New Roman" w:hAnsi="Times New Roman"/>
          <w:sz w:val="20"/>
          <w:szCs w:val="20"/>
        </w:rPr>
        <w:t xml:space="preserve">Onion, garlic or cooked onion notes in beer comes from mercaptans, such as </w:t>
      </w:r>
      <w:r w:rsidRPr="00ED4A30">
        <w:rPr>
          <w:rFonts w:ascii="Times New Roman" w:eastAsia="Times New Roman" w:hAnsi="Times New Roman"/>
          <w:color w:val="000000"/>
          <w:sz w:val="20"/>
          <w:szCs w:val="20"/>
        </w:rPr>
        <w:t>Ethyl mercaptan</w:t>
      </w:r>
      <w:r>
        <w:rPr>
          <w:rFonts w:ascii="Times New Roman" w:eastAsia="Times New Roman" w:hAnsi="Times New Roman"/>
          <w:color w:val="000000"/>
          <w:sz w:val="20"/>
          <w:szCs w:val="20"/>
        </w:rPr>
        <w:t xml:space="preserve"> and propyl mercaptan, as well as diethyl sulfide. These are produced from sulfur-bearing amino acids naturally found in malt during wort boiling. They are purged from beer during fermentation by yeast-derived CO</w:t>
      </w:r>
      <w:r w:rsidRPr="00EA72B0">
        <w:rPr>
          <w:rFonts w:ascii="Times New Roman" w:eastAsia="Times New Roman" w:hAnsi="Times New Roman"/>
          <w:color w:val="000000"/>
          <w:sz w:val="20"/>
          <w:szCs w:val="20"/>
          <w:vertAlign w:val="subscript"/>
        </w:rPr>
        <w:t>2</w:t>
      </w:r>
      <w:r>
        <w:rPr>
          <w:rFonts w:ascii="Times New Roman" w:eastAsia="Times New Roman" w:hAnsi="Times New Roman"/>
          <w:color w:val="000000"/>
          <w:sz w:val="20"/>
          <w:szCs w:val="20"/>
        </w:rPr>
        <w:t>. To a lesser extent, they are derived from hop oils during wort boiling or aging. Bacterial contamination can also produce onion or garlic notes, but usually along with much more prominent “rotten vegetable” or “rotten egg” notes.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Eliminate:</w:t>
      </w:r>
      <w:r w:rsidRPr="00ED4A30">
        <w:rPr>
          <w:rFonts w:ascii="Times New Roman" w:hAnsi="Times New Roman"/>
          <w:sz w:val="20"/>
          <w:szCs w:val="20"/>
        </w:rPr>
        <w:t xml:space="preserve"> </w:t>
      </w:r>
      <w:r>
        <w:rPr>
          <w:rFonts w:ascii="Times New Roman" w:hAnsi="Times New Roman"/>
          <w:sz w:val="20"/>
          <w:szCs w:val="20"/>
        </w:rPr>
        <w:t>* Full, rolling open wort boil. * Vigorous fermentation. * Malt selection. * Practice good sanitation.</w:t>
      </w:r>
    </w:p>
    <w:p w:rsidR="00371E11" w:rsidRPr="00C96BE6"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When is </w:t>
      </w:r>
      <w:r>
        <w:rPr>
          <w:rFonts w:ascii="Times New Roman" w:hAnsi="Times New Roman"/>
          <w:b/>
          <w:i/>
          <w:sz w:val="20"/>
          <w:szCs w:val="20"/>
        </w:rPr>
        <w:t>Onion</w:t>
      </w:r>
      <w:r w:rsidRPr="00ED4A30">
        <w:rPr>
          <w:rFonts w:ascii="Times New Roman" w:hAnsi="Times New Roman"/>
          <w:b/>
          <w:i/>
          <w:sz w:val="20"/>
          <w:szCs w:val="20"/>
        </w:rPr>
        <w:t xml:space="preserve"> Character Appropriate?:</w:t>
      </w:r>
      <w:r w:rsidRPr="00ED4A30">
        <w:rPr>
          <w:rFonts w:ascii="Times New Roman" w:hAnsi="Times New Roman"/>
          <w:sz w:val="20"/>
          <w:szCs w:val="20"/>
        </w:rPr>
        <w:t xml:space="preserve"> </w:t>
      </w:r>
      <w:r>
        <w:rPr>
          <w:rFonts w:ascii="Times New Roman" w:hAnsi="Times New Roman"/>
          <w:sz w:val="20"/>
          <w:szCs w:val="20"/>
        </w:rPr>
        <w:t>Detectable garlic or onion</w:t>
      </w:r>
      <w:r w:rsidRPr="00ED4A30">
        <w:rPr>
          <w:rFonts w:ascii="Times New Roman" w:hAnsi="Times New Roman"/>
          <w:sz w:val="20"/>
          <w:szCs w:val="20"/>
        </w:rPr>
        <w:t xml:space="preserve"> character is never appropriate, although </w:t>
      </w:r>
      <w:r>
        <w:rPr>
          <w:rFonts w:ascii="Times New Roman" w:hAnsi="Times New Roman"/>
          <w:sz w:val="20"/>
          <w:szCs w:val="20"/>
        </w:rPr>
        <w:t xml:space="preserve">at very low levels the chemicals responsible for those aromas and flavors </w:t>
      </w:r>
      <w:r>
        <w:rPr>
          <w:rFonts w:ascii="Times New Roman" w:eastAsia="Times New Roman" w:hAnsi="Times New Roman"/>
          <w:color w:val="000000"/>
          <w:sz w:val="20"/>
          <w:szCs w:val="20"/>
        </w:rPr>
        <w:t>contribute to the sulfury character acceptable in some pale lagers.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227D3D" w:rsidP="0009728E">
      <w:pPr>
        <w:spacing w:after="0" w:line="240" w:lineRule="auto"/>
        <w:jc w:val="both"/>
        <w:rPr>
          <w:rFonts w:ascii="Times New Roman" w:hAnsi="Times New Roman"/>
          <w:sz w:val="20"/>
          <w:szCs w:val="20"/>
        </w:rPr>
      </w:pPr>
      <w:r w:rsidRPr="00227D3D">
        <w:rPr>
          <w:rFonts w:ascii="Times New Roman" w:hAnsi="Times New Roman"/>
          <w:b/>
          <w:sz w:val="24"/>
          <w:szCs w:val="20"/>
        </w:rPr>
        <w:t>Orange</w:t>
      </w:r>
    </w:p>
    <w:p w:rsidR="00227D3D"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t>See Citrusy.</w:t>
      </w:r>
    </w:p>
    <w:p w:rsidR="007053B9" w:rsidRDefault="007053B9" w:rsidP="0009728E">
      <w:pPr>
        <w:spacing w:after="0" w:line="240" w:lineRule="auto"/>
        <w:jc w:val="both"/>
        <w:rPr>
          <w:rFonts w:ascii="Times New Roman" w:hAnsi="Times New Roman"/>
          <w:sz w:val="20"/>
          <w:szCs w:val="20"/>
        </w:rPr>
      </w:pPr>
    </w:p>
    <w:p w:rsidR="0095367D" w:rsidRPr="0095367D" w:rsidRDefault="007053B9" w:rsidP="0009728E">
      <w:pPr>
        <w:spacing w:after="0" w:line="240" w:lineRule="auto"/>
        <w:jc w:val="both"/>
        <w:rPr>
          <w:rFonts w:ascii="Times New Roman" w:hAnsi="Times New Roman"/>
          <w:sz w:val="20"/>
          <w:szCs w:val="20"/>
        </w:rPr>
      </w:pPr>
      <w:r w:rsidRPr="00D60FA5">
        <w:rPr>
          <w:rFonts w:ascii="Times New Roman" w:hAnsi="Times New Roman"/>
          <w:b/>
          <w:sz w:val="24"/>
          <w:szCs w:val="20"/>
        </w:rPr>
        <w:t>Oversweet</w:t>
      </w:r>
    </w:p>
    <w:p w:rsidR="0095367D" w:rsidRPr="0095367D" w:rsidRDefault="007053B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7053B9" w:rsidRDefault="007053B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Sickly sweet, cloying</w:t>
      </w:r>
      <w:r>
        <w:rPr>
          <w:rFonts w:ascii="Times New Roman" w:hAnsi="Times New Roman"/>
          <w:sz w:val="20"/>
          <w:szCs w:val="20"/>
        </w:rPr>
        <w:t>.</w:t>
      </w:r>
    </w:p>
    <w:p w:rsidR="0095367D" w:rsidRPr="0095367D" w:rsidRDefault="007053B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7053B9">
        <w:rPr>
          <w:rFonts w:ascii="Times New Roman" w:hAnsi="Times New Roman"/>
          <w:sz w:val="20"/>
          <w:szCs w:val="20"/>
        </w:rPr>
        <w:t>Malt, adjunct sugars.</w:t>
      </w:r>
    </w:p>
    <w:p w:rsidR="007053B9" w:rsidRDefault="007053B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1006</w:t>
      </w:r>
    </w:p>
    <w:p w:rsidR="007053B9" w:rsidRDefault="007053B9"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Sweet</w:t>
      </w:r>
      <w:r w:rsidRPr="00483B13">
        <w:rPr>
          <w:rFonts w:ascii="Times New Roman" w:hAnsi="Times New Roman"/>
          <w:sz w:val="20"/>
          <w:szCs w:val="20"/>
        </w:rPr>
        <w:t>.</w:t>
      </w:r>
    </w:p>
    <w:p w:rsidR="00227D3D" w:rsidRPr="00ED4A30" w:rsidRDefault="00227D3D"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Oxidation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Pr>
          <w:rFonts w:ascii="Times New Roman" w:hAnsi="Times New Roman"/>
          <w:sz w:val="20"/>
          <w:szCs w:val="20"/>
        </w:rPr>
        <w:t xml:space="preserve"> Aroma, flavor, mouthfeel.</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D</w:t>
      </w:r>
      <w:r w:rsidRPr="00ED4A30">
        <w:rPr>
          <w:rFonts w:ascii="Times New Roman" w:hAnsi="Times New Roman"/>
          <w:sz w:val="20"/>
          <w:szCs w:val="20"/>
        </w:rPr>
        <w:t>ull, stale</w:t>
      </w:r>
      <w:r>
        <w:rPr>
          <w:rFonts w:ascii="Times New Roman" w:hAnsi="Times New Roman"/>
          <w:sz w:val="20"/>
          <w:szCs w:val="20"/>
        </w:rPr>
        <w:t>.</w:t>
      </w:r>
      <w:r w:rsidRPr="00ED4A30">
        <w:rPr>
          <w:rFonts w:ascii="Times New Roman" w:hAnsi="Times New Roman"/>
          <w:sz w:val="20"/>
          <w:szCs w:val="20"/>
        </w:rPr>
        <w:t xml:space="preserve"> At low levels oxidation can be taste or smell “like ball-point pen,” </w:t>
      </w:r>
      <w:r>
        <w:rPr>
          <w:rFonts w:ascii="Times New Roman" w:hAnsi="Times New Roman"/>
          <w:sz w:val="20"/>
          <w:szCs w:val="20"/>
        </w:rPr>
        <w:t xml:space="preserve">honey, </w:t>
      </w:r>
      <w:r w:rsidRPr="00ED4A30">
        <w:rPr>
          <w:rFonts w:ascii="Times New Roman" w:hAnsi="Times New Roman"/>
          <w:sz w:val="20"/>
          <w:szCs w:val="20"/>
        </w:rPr>
        <w:t xml:space="preserve">inky, </w:t>
      </w:r>
      <w:r>
        <w:rPr>
          <w:rFonts w:ascii="Times New Roman" w:hAnsi="Times New Roman"/>
          <w:sz w:val="20"/>
          <w:szCs w:val="20"/>
        </w:rPr>
        <w:t xml:space="preserve">metallic, </w:t>
      </w:r>
      <w:r w:rsidRPr="00ED4A30">
        <w:rPr>
          <w:rFonts w:ascii="Times New Roman" w:hAnsi="Times New Roman"/>
          <w:sz w:val="20"/>
          <w:szCs w:val="20"/>
        </w:rPr>
        <w:t>musty</w:t>
      </w:r>
      <w:r>
        <w:rPr>
          <w:rFonts w:ascii="Times New Roman" w:hAnsi="Times New Roman"/>
          <w:sz w:val="20"/>
          <w:szCs w:val="20"/>
        </w:rPr>
        <w:t xml:space="preserve"> or </w:t>
      </w:r>
      <w:r w:rsidRPr="00ED4A30">
        <w:rPr>
          <w:rFonts w:ascii="Times New Roman" w:hAnsi="Times New Roman"/>
          <w:sz w:val="20"/>
          <w:szCs w:val="20"/>
        </w:rPr>
        <w:t>nutty</w:t>
      </w:r>
      <w:r>
        <w:rPr>
          <w:rFonts w:ascii="Times New Roman" w:hAnsi="Times New Roman"/>
          <w:sz w:val="20"/>
          <w:szCs w:val="20"/>
        </w:rPr>
        <w:t xml:space="preserve"> and might have a slight harsh, metallic, peppery mouthfeel. See discussion for further sensory characteristics associated with oxidation.</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 process faults.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 depending on exact chemical.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depending on exact chemical.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Variable.</w:t>
      </w:r>
    </w:p>
    <w:p w:rsidR="00371E11" w:rsidRPr="0098758A" w:rsidRDefault="00371E11" w:rsidP="0009728E">
      <w:pPr>
        <w:spacing w:after="0" w:line="240" w:lineRule="auto"/>
        <w:jc w:val="both"/>
        <w:rPr>
          <w:rFonts w:ascii="Times New Roman" w:hAnsi="Times New Roman"/>
          <w:sz w:val="16"/>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Oxidation is the interaction of dissolved oxygen with other chemical compounds in beer</w:t>
      </w:r>
      <w:r>
        <w:rPr>
          <w:rFonts w:ascii="Times New Roman" w:hAnsi="Times New Roman"/>
          <w:sz w:val="20"/>
          <w:szCs w:val="20"/>
        </w:rPr>
        <w:t>, usually formy carboxyl compounds. It is the major source of flavor instability during beer storage</w:t>
      </w:r>
      <w:r w:rsidRPr="00ED4A30">
        <w:rPr>
          <w:rFonts w:ascii="Times New Roman" w:hAnsi="Times New Roman"/>
          <w:sz w:val="20"/>
          <w:szCs w:val="20"/>
        </w:rPr>
        <w:t xml:space="preserve">. Oxidation is increased by introducing air to wort or beer after fermentation has begun and by storing beer at high temperatures in non-airtight containers. </w:t>
      </w:r>
      <w:r>
        <w:rPr>
          <w:rFonts w:ascii="Times New Roman" w:hAnsi="Times New Roman"/>
          <w:sz w:val="20"/>
          <w:szCs w:val="20"/>
        </w:rPr>
        <w:t xml:space="preserve">There are many pathways which cause flavor instability in beer, some of which are discussed elsewhere; </w:t>
      </w:r>
      <w:r w:rsidRPr="0098758A">
        <w:rPr>
          <w:rFonts w:ascii="Times New Roman" w:hAnsi="Times New Roman"/>
          <w:sz w:val="20"/>
          <w:szCs w:val="20"/>
        </w:rPr>
        <w:t>also see Almond, Catty, Leathery, Papery and Sherry-like.</w:t>
      </w:r>
    </w:p>
    <w:p w:rsidR="00505CB2"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Flavor instability is noted as a progressive drop in hop bitterness (the remaining bitterness can become harsher), hop flavor, hop aroma, and Esters.</w:t>
      </w:r>
      <w:r w:rsidR="00120390">
        <w:rPr>
          <w:rFonts w:ascii="Times New Roman" w:hAnsi="Times New Roman"/>
          <w:sz w:val="20"/>
          <w:szCs w:val="20"/>
        </w:rPr>
        <w:t xml:space="preserve"> </w:t>
      </w:r>
      <w:r w:rsidR="00505CB2">
        <w:rPr>
          <w:rFonts w:ascii="Times New Roman" w:hAnsi="Times New Roman"/>
          <w:sz w:val="20"/>
          <w:szCs w:val="20"/>
        </w:rPr>
        <w:t>Changes in flavor or aroma due to f</w:t>
      </w:r>
      <w:r w:rsidR="00505CB2" w:rsidRPr="00325C67">
        <w:rPr>
          <w:rFonts w:ascii="Times New Roman" w:hAnsi="Times New Roman"/>
          <w:sz w:val="20"/>
          <w:szCs w:val="20"/>
        </w:rPr>
        <w:t xml:space="preserve">lavor </w:t>
      </w:r>
      <w:r w:rsidR="00505CB2">
        <w:rPr>
          <w:rFonts w:ascii="Times New Roman" w:hAnsi="Times New Roman"/>
          <w:sz w:val="20"/>
          <w:szCs w:val="20"/>
        </w:rPr>
        <w:t>i</w:t>
      </w:r>
      <w:r w:rsidR="00505CB2" w:rsidRPr="00325C67">
        <w:rPr>
          <w:rFonts w:ascii="Times New Roman" w:hAnsi="Times New Roman"/>
          <w:sz w:val="20"/>
          <w:szCs w:val="20"/>
        </w:rPr>
        <w:t>nstability</w:t>
      </w:r>
      <w:r w:rsidR="00505CB2">
        <w:rPr>
          <w:rFonts w:ascii="Times New Roman" w:hAnsi="Times New Roman"/>
          <w:sz w:val="20"/>
          <w:szCs w:val="20"/>
        </w:rPr>
        <w:t xml:space="preserve"> are</w:t>
      </w:r>
      <w:r w:rsidR="00505CB2" w:rsidRPr="00325C67">
        <w:rPr>
          <w:rFonts w:ascii="Times New Roman" w:hAnsi="Times New Roman"/>
          <w:sz w:val="20"/>
          <w:szCs w:val="20"/>
        </w:rPr>
        <w:t xml:space="preserve"> more perceptible in bland</w:t>
      </w:r>
      <w:r w:rsidR="00505CB2">
        <w:rPr>
          <w:rFonts w:ascii="Times New Roman" w:hAnsi="Times New Roman"/>
          <w:sz w:val="20"/>
          <w:szCs w:val="20"/>
        </w:rPr>
        <w:t>er</w:t>
      </w:r>
      <w:r w:rsidR="00505CB2" w:rsidRPr="00325C67">
        <w:rPr>
          <w:rFonts w:ascii="Times New Roman" w:hAnsi="Times New Roman"/>
          <w:sz w:val="20"/>
          <w:szCs w:val="20"/>
        </w:rPr>
        <w:t xml:space="preserve"> beer</w:t>
      </w:r>
      <w:r w:rsidR="00505CB2">
        <w:rPr>
          <w:rFonts w:ascii="Times New Roman" w:hAnsi="Times New Roman"/>
          <w:sz w:val="20"/>
          <w:szCs w:val="20"/>
        </w:rPr>
        <w:t>s</w:t>
      </w:r>
      <w:r w:rsidR="00505CB2" w:rsidRPr="00325C67">
        <w:rPr>
          <w:rFonts w:ascii="Times New Roman" w:hAnsi="Times New Roman"/>
          <w:sz w:val="20"/>
          <w:szCs w:val="20"/>
        </w:rPr>
        <w:t xml:space="preserve"> than </w:t>
      </w:r>
      <w:r w:rsidR="00505CB2">
        <w:rPr>
          <w:rFonts w:ascii="Times New Roman" w:hAnsi="Times New Roman"/>
          <w:sz w:val="20"/>
          <w:szCs w:val="20"/>
        </w:rPr>
        <w:t>more full-flavored ones.</w:t>
      </w:r>
    </w:p>
    <w:p w:rsidR="00371E11" w:rsidRDefault="00505CB2" w:rsidP="0009728E">
      <w:pPr>
        <w:spacing w:after="0" w:line="240" w:lineRule="auto"/>
        <w:jc w:val="both"/>
        <w:rPr>
          <w:rFonts w:ascii="Times New Roman" w:hAnsi="Times New Roman"/>
          <w:sz w:val="20"/>
          <w:szCs w:val="20"/>
        </w:rPr>
      </w:pPr>
      <w:r>
        <w:rPr>
          <w:rFonts w:ascii="Times New Roman" w:hAnsi="Times New Roman"/>
          <w:sz w:val="20"/>
          <w:szCs w:val="20"/>
        </w:rPr>
        <w:tab/>
      </w:r>
      <w:r w:rsidR="00371E11">
        <w:rPr>
          <w:rFonts w:ascii="Times New Roman" w:hAnsi="Times New Roman"/>
          <w:sz w:val="20"/>
          <w:szCs w:val="20"/>
        </w:rPr>
        <w:t>In early- to mid-stage oxidation, beer might develop “ribes” (blackcurrant leaf or tomcat urine) and/or Leathery notes which fade with time. As the beer ages, it might also develop honey, bready or toffee-like flavors and a sweet or honey-like aroma. With time, the beer might develop distinct Papery or “tomato juice” (see Papery), and/or Almond,</w:t>
      </w:r>
      <w:r w:rsidR="00371E11" w:rsidRPr="004F5AA0">
        <w:rPr>
          <w:rFonts w:ascii="Times New Roman" w:hAnsi="Times New Roman"/>
          <w:sz w:val="20"/>
          <w:szCs w:val="20"/>
        </w:rPr>
        <w:t xml:space="preserve"> </w:t>
      </w:r>
      <w:r w:rsidR="00371E11">
        <w:rPr>
          <w:rFonts w:ascii="Times New Roman" w:hAnsi="Times New Roman"/>
          <w:sz w:val="20"/>
          <w:szCs w:val="20"/>
        </w:rPr>
        <w:t>Isovaleric or Sherry-like notes (q.q.v.). The latter can sometimes be perceived as vinous or woody. Likewise, harsh or solventy higher alcohols might degrade to more pleasant Esters or Aldehydes, and the beer might develop Earthy, M</w:t>
      </w:r>
      <w:r w:rsidR="00371E11" w:rsidRPr="00325C67">
        <w:rPr>
          <w:rFonts w:ascii="Times New Roman" w:hAnsi="Times New Roman"/>
          <w:sz w:val="20"/>
          <w:szCs w:val="20"/>
        </w:rPr>
        <w:t>etallic, straw</w:t>
      </w:r>
      <w:r w:rsidR="00371E11">
        <w:rPr>
          <w:rFonts w:ascii="Times New Roman" w:hAnsi="Times New Roman"/>
          <w:sz w:val="20"/>
          <w:szCs w:val="20"/>
        </w:rPr>
        <w:t>-like (see Grassy) notes</w:t>
      </w:r>
      <w:r w:rsidR="00371E11" w:rsidRPr="00325C67">
        <w:rPr>
          <w:rFonts w:ascii="Times New Roman" w:hAnsi="Times New Roman"/>
          <w:sz w:val="20"/>
          <w:szCs w:val="20"/>
        </w:rPr>
        <w:t>.</w:t>
      </w:r>
      <w:r w:rsidR="00371E11" w:rsidRPr="000C7889">
        <w:rPr>
          <w:rFonts w:ascii="Times New Roman" w:hAnsi="Times New Roman"/>
          <w:sz w:val="20"/>
          <w:szCs w:val="20"/>
        </w:rPr>
        <w:t xml:space="preserve"> </w:t>
      </w:r>
      <w:r w:rsidR="00371E11" w:rsidRPr="00325C67">
        <w:rPr>
          <w:rFonts w:ascii="Times New Roman" w:hAnsi="Times New Roman"/>
          <w:sz w:val="20"/>
          <w:szCs w:val="20"/>
        </w:rPr>
        <w:t xml:space="preserve">Beer aged at </w:t>
      </w:r>
      <w:r w:rsidR="00371E11">
        <w:rPr>
          <w:rFonts w:ascii="Times New Roman" w:hAnsi="Times New Roman"/>
          <w:sz w:val="20"/>
          <w:szCs w:val="20"/>
        </w:rPr>
        <w:t>77 °F (</w:t>
      </w:r>
      <w:r w:rsidR="00371E11" w:rsidRPr="00325C67">
        <w:rPr>
          <w:rFonts w:ascii="Times New Roman" w:hAnsi="Times New Roman"/>
          <w:sz w:val="20"/>
          <w:szCs w:val="20"/>
        </w:rPr>
        <w:t>25 °C</w:t>
      </w:r>
      <w:r w:rsidR="00371E11">
        <w:rPr>
          <w:rFonts w:ascii="Times New Roman" w:hAnsi="Times New Roman"/>
          <w:sz w:val="20"/>
          <w:szCs w:val="20"/>
        </w:rPr>
        <w:t>)</w:t>
      </w:r>
      <w:r w:rsidR="00371E11" w:rsidRPr="00325C67">
        <w:rPr>
          <w:rFonts w:ascii="Times New Roman" w:hAnsi="Times New Roman"/>
          <w:sz w:val="20"/>
          <w:szCs w:val="20"/>
        </w:rPr>
        <w:t xml:space="preserve"> tends to develop caramel </w:t>
      </w:r>
      <w:r w:rsidR="00371E11">
        <w:rPr>
          <w:rFonts w:ascii="Times New Roman" w:hAnsi="Times New Roman"/>
          <w:sz w:val="20"/>
          <w:szCs w:val="20"/>
        </w:rPr>
        <w:t>notes while at 86-99 °F (</w:t>
      </w:r>
      <w:r w:rsidR="00371E11" w:rsidRPr="00325C67">
        <w:rPr>
          <w:rFonts w:ascii="Times New Roman" w:hAnsi="Times New Roman"/>
          <w:sz w:val="20"/>
          <w:szCs w:val="20"/>
        </w:rPr>
        <w:t>30-37 °C</w:t>
      </w:r>
      <w:r w:rsidR="00371E11">
        <w:rPr>
          <w:rFonts w:ascii="Times New Roman" w:hAnsi="Times New Roman"/>
          <w:sz w:val="20"/>
          <w:szCs w:val="20"/>
        </w:rPr>
        <w:t>) it develops more papery notes.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Changes in flavor or aroma due to f</w:t>
      </w:r>
      <w:r w:rsidRPr="00325C67">
        <w:rPr>
          <w:rFonts w:ascii="Times New Roman" w:hAnsi="Times New Roman"/>
          <w:sz w:val="20"/>
          <w:szCs w:val="20"/>
        </w:rPr>
        <w:t xml:space="preserve">lavor </w:t>
      </w:r>
      <w:r>
        <w:rPr>
          <w:rFonts w:ascii="Times New Roman" w:hAnsi="Times New Roman"/>
          <w:sz w:val="20"/>
          <w:szCs w:val="20"/>
        </w:rPr>
        <w:t>i</w:t>
      </w:r>
      <w:r w:rsidRPr="00325C67">
        <w:rPr>
          <w:rFonts w:ascii="Times New Roman" w:hAnsi="Times New Roman"/>
          <w:sz w:val="20"/>
          <w:szCs w:val="20"/>
        </w:rPr>
        <w:t>nstability</w:t>
      </w:r>
      <w:r>
        <w:rPr>
          <w:rFonts w:ascii="Times New Roman" w:hAnsi="Times New Roman"/>
          <w:sz w:val="20"/>
          <w:szCs w:val="20"/>
        </w:rPr>
        <w:t xml:space="preserve"> are</w:t>
      </w:r>
      <w:r w:rsidRPr="00325C67">
        <w:rPr>
          <w:rFonts w:ascii="Times New Roman" w:hAnsi="Times New Roman"/>
          <w:sz w:val="20"/>
          <w:szCs w:val="20"/>
        </w:rPr>
        <w:t xml:space="preserve"> more perceptible in bland</w:t>
      </w:r>
      <w:r>
        <w:rPr>
          <w:rFonts w:ascii="Times New Roman" w:hAnsi="Times New Roman"/>
          <w:sz w:val="20"/>
          <w:szCs w:val="20"/>
        </w:rPr>
        <w:t>er</w:t>
      </w:r>
      <w:r w:rsidRPr="00325C67">
        <w:rPr>
          <w:rFonts w:ascii="Times New Roman" w:hAnsi="Times New Roman"/>
          <w:sz w:val="20"/>
          <w:szCs w:val="20"/>
        </w:rPr>
        <w:t xml:space="preserve"> beer</w:t>
      </w:r>
      <w:r>
        <w:rPr>
          <w:rFonts w:ascii="Times New Roman" w:hAnsi="Times New Roman"/>
          <w:sz w:val="20"/>
          <w:szCs w:val="20"/>
        </w:rPr>
        <w:t>s</w:t>
      </w:r>
      <w:r w:rsidRPr="00325C67">
        <w:rPr>
          <w:rFonts w:ascii="Times New Roman" w:hAnsi="Times New Roman"/>
          <w:sz w:val="20"/>
          <w:szCs w:val="20"/>
        </w:rPr>
        <w:t xml:space="preserve"> than </w:t>
      </w:r>
      <w:r>
        <w:rPr>
          <w:rFonts w:ascii="Times New Roman" w:hAnsi="Times New Roman"/>
          <w:sz w:val="20"/>
          <w:szCs w:val="20"/>
        </w:rPr>
        <w:t>more full-flavored ones.</w:t>
      </w:r>
    </w:p>
    <w:p w:rsidR="00505CB2"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The main factors in oxidation are levels of dissolved oxygen in the beer and temperature.</w:t>
      </w:r>
      <w:r w:rsidR="00120390">
        <w:rPr>
          <w:rFonts w:ascii="Times New Roman" w:hAnsi="Times New Roman"/>
          <w:sz w:val="20"/>
          <w:szCs w:val="20"/>
        </w:rPr>
        <w:t xml:space="preserve"> </w:t>
      </w:r>
      <w:r w:rsidR="006A6633">
        <w:rPr>
          <w:rFonts w:ascii="Times New Roman" w:hAnsi="Times New Roman"/>
          <w:sz w:val="20"/>
          <w:szCs w:val="20"/>
        </w:rPr>
        <w:t xml:space="preserve">Oxygen can be introduced into the beer at any stage during the brewing process, from mashing to conditioning. </w:t>
      </w:r>
      <w:r w:rsidR="00505CB2">
        <w:rPr>
          <w:rFonts w:ascii="Times New Roman" w:hAnsi="Times New Roman"/>
          <w:sz w:val="20"/>
          <w:szCs w:val="20"/>
        </w:rPr>
        <w:t>Except when aerating the wort to improve yeast performance (the yeast takes up the dissolved oxygen within a few hours), brewers should take every step possible to avoid aerating their brewing liquor, mash, wort or beer.</w:t>
      </w:r>
    </w:p>
    <w:p w:rsidR="00120390" w:rsidRDefault="00505CB2" w:rsidP="0009728E">
      <w:pPr>
        <w:spacing w:after="0" w:line="240" w:lineRule="auto"/>
        <w:jc w:val="both"/>
        <w:rPr>
          <w:rFonts w:ascii="Times New Roman" w:hAnsi="Times New Roman"/>
          <w:sz w:val="20"/>
          <w:szCs w:val="20"/>
        </w:rPr>
      </w:pPr>
      <w:r>
        <w:rPr>
          <w:rFonts w:ascii="Times New Roman" w:hAnsi="Times New Roman"/>
          <w:sz w:val="20"/>
          <w:szCs w:val="20"/>
        </w:rPr>
        <w:tab/>
      </w:r>
      <w:r w:rsidR="00120390">
        <w:rPr>
          <w:rFonts w:ascii="Times New Roman" w:hAnsi="Times New Roman"/>
          <w:sz w:val="20"/>
          <w:szCs w:val="20"/>
        </w:rPr>
        <w:t>Commercial breweries take great pains to prevent oxygenation at all phases of production</w:t>
      </w:r>
      <w:r>
        <w:rPr>
          <w:rFonts w:ascii="Times New Roman" w:hAnsi="Times New Roman"/>
          <w:sz w:val="20"/>
          <w:szCs w:val="20"/>
        </w:rPr>
        <w:t xml:space="preserve">. During mashing, mash is “doughed in” in an oxygen free environment and, ideally, mash is pumped into the mash tun from below to minimize oxidation of the mash. Sparge liquor is deoxygenated and is pumped into the lauter tun under oxygen free conditions. Pumps and other equipment are checked to make sure that oxygen doesn’t get into the mash or wort during transfer. Wort boil, fermentation and conditioning also takes place in oxygen free environments. </w:t>
      </w:r>
      <w:r w:rsidR="00120390">
        <w:rPr>
          <w:rFonts w:ascii="Times New Roman" w:hAnsi="Times New Roman"/>
          <w:sz w:val="20"/>
          <w:szCs w:val="20"/>
        </w:rPr>
        <w:t xml:space="preserve">Modern packaging equipment means that modern </w:t>
      </w:r>
      <w:r>
        <w:rPr>
          <w:rFonts w:ascii="Times New Roman" w:hAnsi="Times New Roman"/>
          <w:sz w:val="20"/>
          <w:szCs w:val="20"/>
        </w:rPr>
        <w:t xml:space="preserve">commercial </w:t>
      </w:r>
      <w:r w:rsidR="00120390">
        <w:rPr>
          <w:rFonts w:ascii="Times New Roman" w:hAnsi="Times New Roman"/>
          <w:sz w:val="20"/>
          <w:szCs w:val="20"/>
        </w:rPr>
        <w:t>bottled beer has less than 0.1 ppm dissolved oxygen.</w:t>
      </w:r>
    </w:p>
    <w:p w:rsidR="00371E11" w:rsidRDefault="00505CB2" w:rsidP="0009728E">
      <w:pPr>
        <w:spacing w:after="0" w:line="240" w:lineRule="auto"/>
        <w:jc w:val="both"/>
        <w:rPr>
          <w:rFonts w:ascii="Times New Roman" w:hAnsi="Times New Roman"/>
          <w:sz w:val="20"/>
          <w:szCs w:val="20"/>
        </w:rPr>
      </w:pPr>
      <w:r>
        <w:rPr>
          <w:rFonts w:ascii="Times New Roman" w:hAnsi="Times New Roman"/>
          <w:sz w:val="20"/>
          <w:szCs w:val="20"/>
        </w:rPr>
        <w:tab/>
      </w:r>
      <w:del w:id="5" w:author="Thomas" w:date="2012-03-05T04:43:00Z">
        <w:r w:rsidR="00371E11">
          <w:rPr>
            <w:rFonts w:ascii="Times New Roman" w:hAnsi="Times New Roman"/>
            <w:sz w:val="20"/>
            <w:szCs w:val="20"/>
          </w:rPr>
          <w:delText xml:space="preserve"> </w:delText>
        </w:r>
      </w:del>
      <w:r w:rsidR="00371E11">
        <w:rPr>
          <w:rFonts w:ascii="Times New Roman" w:hAnsi="Times New Roman"/>
          <w:sz w:val="20"/>
          <w:szCs w:val="20"/>
        </w:rPr>
        <w:t>Aeration of the sparge liquor during recirculation (AKA “hot side aeration”) is a major factor in oxidation</w:t>
      </w:r>
      <w:r>
        <w:rPr>
          <w:rFonts w:ascii="Times New Roman" w:hAnsi="Times New Roman"/>
          <w:sz w:val="20"/>
          <w:szCs w:val="20"/>
        </w:rPr>
        <w:t xml:space="preserve"> of homebrewed beer. Splashing or aerating mash liquor, sparge </w:t>
      </w:r>
      <w:r>
        <w:rPr>
          <w:rFonts w:ascii="Times New Roman" w:hAnsi="Times New Roman"/>
          <w:sz w:val="20"/>
          <w:szCs w:val="20"/>
        </w:rPr>
        <w:lastRenderedPageBreak/>
        <w:t>liquor, wort or beer during transfer or packaging are other sources of oxidation in homebrew</w:t>
      </w:r>
      <w:r w:rsidR="00371E11">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Regardless of oxygen levels, r</w:t>
      </w:r>
      <w:r w:rsidRPr="00325C67">
        <w:rPr>
          <w:rFonts w:ascii="Times New Roman" w:hAnsi="Times New Roman"/>
          <w:sz w:val="20"/>
          <w:szCs w:val="20"/>
        </w:rPr>
        <w:t>ate of flavor change depends on temperature</w:t>
      </w:r>
      <w:r>
        <w:rPr>
          <w:rFonts w:ascii="Times New Roman" w:hAnsi="Times New Roman"/>
          <w:sz w:val="20"/>
          <w:szCs w:val="20"/>
        </w:rPr>
        <w:t>. Beer stored at 32</w:t>
      </w:r>
      <w:r w:rsidRPr="00325C67">
        <w:rPr>
          <w:rFonts w:ascii="Times New Roman" w:hAnsi="Times New Roman"/>
          <w:sz w:val="20"/>
          <w:szCs w:val="20"/>
        </w:rPr>
        <w:t>-</w:t>
      </w:r>
      <w:r>
        <w:rPr>
          <w:rFonts w:ascii="Times New Roman" w:hAnsi="Times New Roman"/>
          <w:sz w:val="20"/>
          <w:szCs w:val="20"/>
        </w:rPr>
        <w:t>39</w:t>
      </w:r>
      <w:r w:rsidRPr="00325C67">
        <w:rPr>
          <w:rFonts w:ascii="Times New Roman" w:hAnsi="Times New Roman"/>
          <w:sz w:val="20"/>
          <w:szCs w:val="20"/>
        </w:rPr>
        <w:t xml:space="preserve"> °</w:t>
      </w:r>
      <w:r>
        <w:rPr>
          <w:rFonts w:ascii="Times New Roman" w:hAnsi="Times New Roman"/>
          <w:sz w:val="20"/>
          <w:szCs w:val="20"/>
        </w:rPr>
        <w:t>F (0-4 °</w:t>
      </w:r>
      <w:r w:rsidRPr="00325C67">
        <w:rPr>
          <w:rFonts w:ascii="Times New Roman" w:hAnsi="Times New Roman"/>
          <w:sz w:val="20"/>
          <w:szCs w:val="20"/>
        </w:rPr>
        <w:t>C</w:t>
      </w:r>
      <w:r>
        <w:rPr>
          <w:rFonts w:ascii="Times New Roman" w:hAnsi="Times New Roman"/>
          <w:sz w:val="20"/>
          <w:szCs w:val="20"/>
        </w:rPr>
        <w:t>)</w:t>
      </w:r>
      <w:r w:rsidRPr="00325C67">
        <w:rPr>
          <w:rFonts w:ascii="Times New Roman" w:hAnsi="Times New Roman"/>
          <w:sz w:val="20"/>
          <w:szCs w:val="20"/>
        </w:rPr>
        <w:t xml:space="preserve"> shows no oxidation even after many months of storage</w:t>
      </w:r>
      <w:r>
        <w:rPr>
          <w:rFonts w:ascii="Times New Roman" w:hAnsi="Times New Roman"/>
          <w:sz w:val="20"/>
          <w:szCs w:val="20"/>
        </w:rPr>
        <w:t>, while beer packaged under low oxygen conditions might show signs of aging after about 100 days at 68 °F (20 °C)</w:t>
      </w:r>
      <w:r w:rsidRPr="00325C67">
        <w:rPr>
          <w:rFonts w:ascii="Times New Roman" w:hAnsi="Times New Roman"/>
          <w:sz w:val="20"/>
          <w:szCs w:val="20"/>
        </w:rPr>
        <w:t>.</w:t>
      </w:r>
      <w:r>
        <w:rPr>
          <w:rFonts w:ascii="Times New Roman" w:hAnsi="Times New Roman"/>
          <w:sz w:val="20"/>
          <w:szCs w:val="20"/>
        </w:rPr>
        <w:t xml:space="preserve"> Storage at higher temperatures results in a 2-3 fold increase in aging rate; beer might show signs of oxidation at 30 days if held at 86 °F (30 °C), while beer held at 140 °F (60 °C) will show signs of oxidation after just 1 day!</w:t>
      </w:r>
    </w:p>
    <w:p w:rsidR="00371E11" w:rsidRPr="00325C67"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325C67">
        <w:rPr>
          <w:rFonts w:ascii="Times New Roman" w:hAnsi="Times New Roman"/>
          <w:sz w:val="20"/>
          <w:szCs w:val="20"/>
        </w:rPr>
        <w:t xml:space="preserve">Pathways involved in </w:t>
      </w:r>
      <w:r>
        <w:rPr>
          <w:rFonts w:ascii="Times New Roman" w:hAnsi="Times New Roman"/>
          <w:sz w:val="20"/>
          <w:szCs w:val="20"/>
        </w:rPr>
        <w:t>s</w:t>
      </w:r>
      <w:r w:rsidRPr="00325C67">
        <w:rPr>
          <w:rFonts w:ascii="Times New Roman" w:hAnsi="Times New Roman"/>
          <w:sz w:val="20"/>
          <w:szCs w:val="20"/>
        </w:rPr>
        <w:t xml:space="preserve">ynthesis of </w:t>
      </w:r>
      <w:r>
        <w:rPr>
          <w:rFonts w:ascii="Times New Roman" w:hAnsi="Times New Roman"/>
          <w:sz w:val="20"/>
          <w:szCs w:val="20"/>
        </w:rPr>
        <w:t>s</w:t>
      </w:r>
      <w:r w:rsidRPr="00325C67">
        <w:rPr>
          <w:rFonts w:ascii="Times New Roman" w:hAnsi="Times New Roman"/>
          <w:sz w:val="20"/>
          <w:szCs w:val="20"/>
        </w:rPr>
        <w:t>taling substances</w:t>
      </w:r>
      <w:r>
        <w:rPr>
          <w:rFonts w:ascii="Times New Roman" w:hAnsi="Times New Roman"/>
          <w:sz w:val="20"/>
          <w:szCs w:val="20"/>
        </w:rPr>
        <w:t xml:space="preserve"> include:</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Pr>
          <w:rFonts w:ascii="Times New Roman" w:hAnsi="Times New Roman"/>
          <w:sz w:val="20"/>
          <w:szCs w:val="20"/>
        </w:rPr>
        <w:t xml:space="preserve">* </w:t>
      </w:r>
      <w:r w:rsidRPr="000C7889">
        <w:rPr>
          <w:rFonts w:ascii="Times New Roman" w:hAnsi="Times New Roman"/>
          <w:b/>
          <w:i/>
          <w:sz w:val="20"/>
          <w:szCs w:val="20"/>
        </w:rPr>
        <w:t>Melanoidin-Catalyzed Oxidation of Higher Alcohols:</w:t>
      </w:r>
      <w:r w:rsidRPr="00325C67">
        <w:rPr>
          <w:rFonts w:ascii="Times New Roman" w:hAnsi="Times New Roman"/>
          <w:sz w:val="20"/>
          <w:szCs w:val="20"/>
        </w:rPr>
        <w:t xml:space="preserve"> Alcohols in beer can be converted to their equivalent aldehydes through the catalysis of melanoidins.</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sidRPr="000C7889">
        <w:rPr>
          <w:rFonts w:ascii="Times New Roman" w:hAnsi="Times New Roman"/>
          <w:b/>
          <w:i/>
          <w:sz w:val="20"/>
          <w:szCs w:val="20"/>
        </w:rPr>
        <w:t>* Oxidation of Iso-alpha-acids:</w:t>
      </w:r>
      <w:r w:rsidRPr="00325C67">
        <w:rPr>
          <w:rFonts w:ascii="Times New Roman" w:hAnsi="Times New Roman"/>
          <w:sz w:val="20"/>
          <w:szCs w:val="20"/>
        </w:rPr>
        <w:t xml:space="preserve"> Might be involved in staling of beer. Hop fractions less prone to staling.</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sidRPr="000C7889">
        <w:rPr>
          <w:rFonts w:ascii="Times New Roman" w:hAnsi="Times New Roman"/>
          <w:b/>
          <w:i/>
          <w:sz w:val="20"/>
          <w:szCs w:val="20"/>
        </w:rPr>
        <w:t>* Strecker Degradation of Amino Acids:</w:t>
      </w:r>
      <w:r w:rsidRPr="00325C67">
        <w:rPr>
          <w:rFonts w:ascii="Times New Roman" w:hAnsi="Times New Roman"/>
          <w:sz w:val="20"/>
          <w:szCs w:val="20"/>
        </w:rPr>
        <w:t xml:space="preserve"> Reaction</w:t>
      </w:r>
      <w:r>
        <w:rPr>
          <w:rFonts w:ascii="Times New Roman" w:hAnsi="Times New Roman"/>
          <w:sz w:val="20"/>
          <w:szCs w:val="20"/>
        </w:rPr>
        <w:t>s</w:t>
      </w:r>
      <w:r w:rsidRPr="00325C67">
        <w:rPr>
          <w:rFonts w:ascii="Times New Roman" w:hAnsi="Times New Roman"/>
          <w:sz w:val="20"/>
          <w:szCs w:val="20"/>
        </w:rPr>
        <w:t xml:space="preserve"> between amino acid and an alpha-dicarbonyl compound, such as the intermediates in browning reactions. The amino acid is converted into an aldehyde. Polyphenols may have a catalytic role.</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sidRPr="000C7889">
        <w:rPr>
          <w:rFonts w:ascii="Times New Roman" w:hAnsi="Times New Roman"/>
          <w:b/>
          <w:sz w:val="20"/>
          <w:szCs w:val="20"/>
        </w:rPr>
        <w:t>* Aldol Condensations:</w:t>
      </w:r>
      <w:r w:rsidRPr="00325C67">
        <w:rPr>
          <w:rFonts w:ascii="Times New Roman" w:hAnsi="Times New Roman"/>
          <w:sz w:val="20"/>
          <w:szCs w:val="20"/>
        </w:rPr>
        <w:t xml:space="preserve"> </w:t>
      </w:r>
      <w:r>
        <w:rPr>
          <w:rFonts w:ascii="Times New Roman" w:hAnsi="Times New Roman"/>
          <w:sz w:val="20"/>
          <w:szCs w:val="20"/>
        </w:rPr>
        <w:t xml:space="preserve">Reactions </w:t>
      </w:r>
      <w:r w:rsidRPr="00325C67">
        <w:rPr>
          <w:rFonts w:ascii="Times New Roman" w:hAnsi="Times New Roman"/>
          <w:sz w:val="20"/>
          <w:szCs w:val="20"/>
        </w:rPr>
        <w:t>between separate aldehydes or ketones is rout</w:t>
      </w:r>
      <w:r>
        <w:rPr>
          <w:rFonts w:ascii="Times New Roman" w:hAnsi="Times New Roman"/>
          <w:sz w:val="20"/>
          <w:szCs w:val="20"/>
        </w:rPr>
        <w:t>e</w:t>
      </w:r>
      <w:r w:rsidRPr="00325C67">
        <w:rPr>
          <w:rFonts w:ascii="Times New Roman" w:hAnsi="Times New Roman"/>
          <w:sz w:val="20"/>
          <w:szCs w:val="20"/>
        </w:rPr>
        <w:t xml:space="preserve"> through which (E)-2-nonenol might be produced by an reaction between an acetaldehyde and heptanal. Diverse other carbonyls might be generated in this way, with the amino acid proline as a catalyst.</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Pr>
          <w:rFonts w:ascii="Times New Roman" w:hAnsi="Times New Roman"/>
          <w:sz w:val="20"/>
          <w:szCs w:val="20"/>
        </w:rPr>
        <w:t xml:space="preserve">* </w:t>
      </w:r>
      <w:r w:rsidRPr="000C7889">
        <w:rPr>
          <w:rFonts w:ascii="Times New Roman" w:hAnsi="Times New Roman"/>
          <w:b/>
          <w:i/>
          <w:sz w:val="20"/>
          <w:szCs w:val="20"/>
        </w:rPr>
        <w:t>Oxygenation of Unsaturated Fatty Acids:</w:t>
      </w:r>
      <w:r w:rsidRPr="00325C67">
        <w:rPr>
          <w:rFonts w:ascii="Times New Roman" w:hAnsi="Times New Roman"/>
          <w:sz w:val="20"/>
          <w:szCs w:val="20"/>
        </w:rPr>
        <w:t xml:space="preserve"> Oxidative breakdown of lipids</w:t>
      </w:r>
      <w:r>
        <w:rPr>
          <w:rFonts w:ascii="Times New Roman" w:hAnsi="Times New Roman"/>
          <w:sz w:val="20"/>
          <w:szCs w:val="20"/>
        </w:rPr>
        <w:t xml:space="preserve"> can cause sulfury or rancid notes in beer.</w:t>
      </w:r>
    </w:p>
    <w:p w:rsidR="00371E11" w:rsidRPr="00325C67"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325C67">
        <w:rPr>
          <w:rFonts w:ascii="Times New Roman" w:hAnsi="Times New Roman"/>
          <w:sz w:val="20"/>
          <w:szCs w:val="20"/>
        </w:rPr>
        <w:t>Antioxidants</w:t>
      </w:r>
      <w:r>
        <w:rPr>
          <w:rFonts w:ascii="Times New Roman" w:hAnsi="Times New Roman"/>
          <w:sz w:val="20"/>
          <w:szCs w:val="20"/>
        </w:rPr>
        <w:t xml:space="preserve"> naturally found in beer, which block oxidation, include:</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sidRPr="000C7889">
        <w:rPr>
          <w:rFonts w:ascii="Times New Roman" w:hAnsi="Times New Roman"/>
          <w:i/>
          <w:sz w:val="20"/>
          <w:szCs w:val="20"/>
        </w:rPr>
        <w:t>* Polyphenols:</w:t>
      </w:r>
      <w:r w:rsidRPr="00325C67">
        <w:rPr>
          <w:rFonts w:ascii="Times New Roman" w:hAnsi="Times New Roman"/>
          <w:sz w:val="20"/>
          <w:szCs w:val="20"/>
        </w:rPr>
        <w:t xml:space="preserve"> </w:t>
      </w:r>
      <w:r>
        <w:rPr>
          <w:rFonts w:ascii="Times New Roman" w:hAnsi="Times New Roman"/>
          <w:sz w:val="20"/>
          <w:szCs w:val="20"/>
        </w:rPr>
        <w:t xml:space="preserve">These compounds </w:t>
      </w:r>
      <w:r w:rsidRPr="00325C67">
        <w:rPr>
          <w:rFonts w:ascii="Times New Roman" w:hAnsi="Times New Roman"/>
          <w:sz w:val="20"/>
          <w:szCs w:val="20"/>
        </w:rPr>
        <w:t>scavenge oxygen free radicals, superoxide and hydroxyl, inhibit lipoxygenase</w:t>
      </w:r>
      <w:r>
        <w:rPr>
          <w:rFonts w:ascii="Times New Roman" w:hAnsi="Times New Roman"/>
          <w:sz w:val="20"/>
          <w:szCs w:val="20"/>
        </w:rPr>
        <w:t xml:space="preserve"> and act as </w:t>
      </w:r>
      <w:r w:rsidRPr="00325C67">
        <w:rPr>
          <w:rFonts w:ascii="Times New Roman" w:hAnsi="Times New Roman"/>
          <w:sz w:val="20"/>
          <w:szCs w:val="20"/>
        </w:rPr>
        <w:t>chelating agents - sequester</w:t>
      </w:r>
      <w:r>
        <w:rPr>
          <w:rFonts w:ascii="Times New Roman" w:hAnsi="Times New Roman"/>
          <w:sz w:val="20"/>
          <w:szCs w:val="20"/>
        </w:rPr>
        <w:t>ing</w:t>
      </w:r>
      <w:r w:rsidRPr="00325C67">
        <w:rPr>
          <w:rFonts w:ascii="Times New Roman" w:hAnsi="Times New Roman"/>
          <w:sz w:val="20"/>
          <w:szCs w:val="20"/>
        </w:rPr>
        <w:t xml:space="preserve"> metal ions such as iron and copper.</w:t>
      </w:r>
      <w:r>
        <w:rPr>
          <w:rFonts w:ascii="Times New Roman" w:hAnsi="Times New Roman"/>
          <w:sz w:val="20"/>
          <w:szCs w:val="20"/>
        </w:rPr>
        <w:t xml:space="preserve"> Unfortunately, they also cause astringency and chill haze.</w:t>
      </w:r>
    </w:p>
    <w:p w:rsidR="00371E11" w:rsidRPr="00325C67" w:rsidRDefault="00371E11" w:rsidP="0009728E">
      <w:pPr>
        <w:spacing w:after="0" w:line="240" w:lineRule="auto"/>
        <w:jc w:val="both"/>
        <w:rPr>
          <w:rFonts w:ascii="Times New Roman" w:hAnsi="Times New Roman"/>
          <w:sz w:val="20"/>
          <w:szCs w:val="20"/>
        </w:rPr>
      </w:pPr>
      <w:r w:rsidRPr="000C7889">
        <w:rPr>
          <w:rFonts w:ascii="Times New Roman" w:hAnsi="Times New Roman"/>
          <w:i/>
          <w:sz w:val="20"/>
          <w:szCs w:val="20"/>
        </w:rPr>
        <w:tab/>
        <w:t>* Melanoidins:</w:t>
      </w:r>
      <w:r w:rsidRPr="00325C67">
        <w:rPr>
          <w:rFonts w:ascii="Times New Roman" w:hAnsi="Times New Roman"/>
          <w:sz w:val="20"/>
          <w:szCs w:val="20"/>
        </w:rPr>
        <w:t xml:space="preserve"> </w:t>
      </w:r>
      <w:r>
        <w:rPr>
          <w:rFonts w:ascii="Times New Roman" w:hAnsi="Times New Roman"/>
          <w:sz w:val="20"/>
          <w:szCs w:val="20"/>
        </w:rPr>
        <w:t>The compounds s</w:t>
      </w:r>
      <w:r w:rsidRPr="00325C67">
        <w:rPr>
          <w:rFonts w:ascii="Times New Roman" w:hAnsi="Times New Roman"/>
          <w:sz w:val="20"/>
          <w:szCs w:val="20"/>
        </w:rPr>
        <w:t>cavenge superoxide, peroxide &amp; hydroxyl</w:t>
      </w:r>
      <w:r>
        <w:rPr>
          <w:rFonts w:ascii="Times New Roman" w:hAnsi="Times New Roman"/>
          <w:sz w:val="20"/>
          <w:szCs w:val="20"/>
        </w:rPr>
        <w:t>, b</w:t>
      </w:r>
      <w:r w:rsidRPr="00325C67">
        <w:rPr>
          <w:rFonts w:ascii="Times New Roman" w:hAnsi="Times New Roman"/>
          <w:sz w:val="20"/>
          <w:szCs w:val="20"/>
        </w:rPr>
        <w:t xml:space="preserve">ut </w:t>
      </w:r>
      <w:r>
        <w:rPr>
          <w:rFonts w:ascii="Times New Roman" w:hAnsi="Times New Roman"/>
          <w:sz w:val="20"/>
          <w:szCs w:val="20"/>
        </w:rPr>
        <w:t xml:space="preserve">also </w:t>
      </w:r>
      <w:r w:rsidRPr="00325C67">
        <w:rPr>
          <w:rFonts w:ascii="Times New Roman" w:hAnsi="Times New Roman"/>
          <w:sz w:val="20"/>
          <w:szCs w:val="20"/>
        </w:rPr>
        <w:t>promote formation of higher alcohols.</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sidRPr="00CA0ED4">
        <w:rPr>
          <w:rFonts w:ascii="Times New Roman" w:hAnsi="Times New Roman"/>
          <w:i/>
          <w:sz w:val="20"/>
          <w:szCs w:val="20"/>
        </w:rPr>
        <w:t>* Sulfur dioxide:</w:t>
      </w:r>
      <w:r w:rsidRPr="00325C67">
        <w:rPr>
          <w:rFonts w:ascii="Times New Roman" w:hAnsi="Times New Roman"/>
          <w:sz w:val="20"/>
          <w:szCs w:val="20"/>
        </w:rPr>
        <w:t xml:space="preserve"> </w:t>
      </w:r>
      <w:r>
        <w:rPr>
          <w:rFonts w:ascii="Times New Roman" w:hAnsi="Times New Roman"/>
          <w:sz w:val="20"/>
          <w:szCs w:val="20"/>
        </w:rPr>
        <w:t>SO</w:t>
      </w:r>
      <w:r w:rsidRPr="00CA0ED4">
        <w:rPr>
          <w:rFonts w:ascii="Times New Roman" w:hAnsi="Times New Roman"/>
          <w:sz w:val="20"/>
          <w:szCs w:val="20"/>
          <w:vertAlign w:val="subscript"/>
        </w:rPr>
        <w:t>2</w:t>
      </w:r>
      <w:r>
        <w:rPr>
          <w:rFonts w:ascii="Times New Roman" w:hAnsi="Times New Roman"/>
          <w:sz w:val="20"/>
          <w:szCs w:val="20"/>
        </w:rPr>
        <w:t xml:space="preserve"> scavenges free radicals, b</w:t>
      </w:r>
      <w:r w:rsidRPr="00325C67">
        <w:rPr>
          <w:rFonts w:ascii="Times New Roman" w:hAnsi="Times New Roman"/>
          <w:sz w:val="20"/>
          <w:szCs w:val="20"/>
        </w:rPr>
        <w:t>ut carbonyls bind with SO</w:t>
      </w:r>
      <w:r w:rsidRPr="00CA0ED4">
        <w:rPr>
          <w:rFonts w:ascii="Times New Roman" w:hAnsi="Times New Roman"/>
          <w:sz w:val="20"/>
          <w:szCs w:val="20"/>
          <w:vertAlign w:val="subscript"/>
        </w:rPr>
        <w:t>2</w:t>
      </w:r>
      <w:r w:rsidRPr="00325C67">
        <w:rPr>
          <w:rFonts w:ascii="Times New Roman" w:hAnsi="Times New Roman"/>
          <w:sz w:val="20"/>
          <w:szCs w:val="20"/>
        </w:rPr>
        <w:t xml:space="preserve"> in brewing process</w:t>
      </w:r>
      <w:r>
        <w:rPr>
          <w:rFonts w:ascii="Times New Roman" w:hAnsi="Times New Roman"/>
          <w:sz w:val="20"/>
          <w:szCs w:val="20"/>
        </w:rPr>
        <w:t xml:space="preserve"> and </w:t>
      </w:r>
      <w:r w:rsidRPr="00325C67">
        <w:rPr>
          <w:rFonts w:ascii="Times New Roman" w:hAnsi="Times New Roman"/>
          <w:sz w:val="20"/>
          <w:szCs w:val="20"/>
        </w:rPr>
        <w:t>SO</w:t>
      </w:r>
      <w:r w:rsidRPr="00CA0ED4">
        <w:rPr>
          <w:rFonts w:ascii="Times New Roman" w:hAnsi="Times New Roman"/>
          <w:sz w:val="20"/>
          <w:szCs w:val="20"/>
          <w:vertAlign w:val="subscript"/>
        </w:rPr>
        <w:t>2</w:t>
      </w:r>
      <w:r w:rsidRPr="00325C67">
        <w:rPr>
          <w:rFonts w:ascii="Times New Roman" w:hAnsi="Times New Roman"/>
          <w:sz w:val="20"/>
          <w:szCs w:val="20"/>
        </w:rPr>
        <w:t xml:space="preserve"> </w:t>
      </w:r>
      <w:r>
        <w:rPr>
          <w:rFonts w:ascii="Times New Roman" w:hAnsi="Times New Roman"/>
          <w:sz w:val="20"/>
          <w:szCs w:val="20"/>
        </w:rPr>
        <w:t xml:space="preserve">are </w:t>
      </w:r>
      <w:r w:rsidRPr="00325C67">
        <w:rPr>
          <w:rFonts w:ascii="Times New Roman" w:hAnsi="Times New Roman"/>
          <w:sz w:val="20"/>
          <w:szCs w:val="20"/>
        </w:rPr>
        <w:t>lost in beer through unknown means</w:t>
      </w:r>
      <w:r>
        <w:rPr>
          <w:rFonts w:ascii="Times New Roman" w:hAnsi="Times New Roman"/>
          <w:sz w:val="20"/>
          <w:szCs w:val="20"/>
        </w:rPr>
        <w:t xml:space="preserve"> (</w:t>
      </w:r>
      <w:r w:rsidRPr="00325C67">
        <w:rPr>
          <w:rFonts w:ascii="Times New Roman" w:hAnsi="Times New Roman"/>
          <w:sz w:val="20"/>
          <w:szCs w:val="20"/>
        </w:rPr>
        <w:t xml:space="preserve">half </w:t>
      </w:r>
      <w:r>
        <w:rPr>
          <w:rFonts w:ascii="Times New Roman" w:hAnsi="Times New Roman"/>
          <w:sz w:val="20"/>
          <w:szCs w:val="20"/>
        </w:rPr>
        <w:t>is l</w:t>
      </w:r>
      <w:r w:rsidRPr="00325C67">
        <w:rPr>
          <w:rFonts w:ascii="Times New Roman" w:hAnsi="Times New Roman"/>
          <w:sz w:val="20"/>
          <w:szCs w:val="20"/>
        </w:rPr>
        <w:t xml:space="preserve">ost in 27 days at </w:t>
      </w:r>
      <w:r>
        <w:rPr>
          <w:rFonts w:ascii="Times New Roman" w:hAnsi="Times New Roman"/>
          <w:sz w:val="20"/>
          <w:szCs w:val="20"/>
        </w:rPr>
        <w:t>104 °F -</w:t>
      </w:r>
      <w:r w:rsidRPr="00325C67">
        <w:rPr>
          <w:rFonts w:ascii="Times New Roman" w:hAnsi="Times New Roman"/>
          <w:sz w:val="20"/>
          <w:szCs w:val="20"/>
        </w:rPr>
        <w:t>40 °C</w:t>
      </w:r>
      <w:r>
        <w:rPr>
          <w:rFonts w:ascii="Times New Roman" w:hAnsi="Times New Roman"/>
          <w:sz w:val="20"/>
          <w:szCs w:val="20"/>
        </w:rPr>
        <w:t xml:space="preserve"> - </w:t>
      </w:r>
      <w:r w:rsidRPr="00325C67">
        <w:rPr>
          <w:rFonts w:ascii="Times New Roman" w:hAnsi="Times New Roman"/>
          <w:sz w:val="20"/>
          <w:szCs w:val="20"/>
        </w:rPr>
        <w:t xml:space="preserve">, 3 years at </w:t>
      </w:r>
      <w:r>
        <w:rPr>
          <w:rFonts w:ascii="Times New Roman" w:hAnsi="Times New Roman"/>
          <w:sz w:val="20"/>
          <w:szCs w:val="20"/>
        </w:rPr>
        <w:t xml:space="preserve">32 °F - </w:t>
      </w:r>
      <w:r w:rsidRPr="00325C67">
        <w:rPr>
          <w:rFonts w:ascii="Times New Roman" w:hAnsi="Times New Roman"/>
          <w:sz w:val="20"/>
          <w:szCs w:val="20"/>
        </w:rPr>
        <w:t>0 °C</w:t>
      </w:r>
      <w:r>
        <w:rPr>
          <w:rFonts w:ascii="Times New Roman" w:hAnsi="Times New Roman"/>
          <w:sz w:val="20"/>
          <w:szCs w:val="20"/>
        </w:rPr>
        <w:t>)</w:t>
      </w:r>
      <w:r w:rsidRPr="00325C67">
        <w:rPr>
          <w:rFonts w:ascii="Times New Roman" w:hAnsi="Times New Roman"/>
          <w:sz w:val="20"/>
          <w:szCs w:val="20"/>
        </w:rPr>
        <w:t>.</w:t>
      </w:r>
      <w:r>
        <w:rPr>
          <w:rFonts w:ascii="Times New Roman" w:hAnsi="Times New Roman"/>
          <w:sz w:val="20"/>
          <w:szCs w:val="20"/>
        </w:rPr>
        <w:t xml:space="preserve"> As </w:t>
      </w:r>
      <w:r w:rsidRPr="00325C67">
        <w:rPr>
          <w:rFonts w:ascii="Times New Roman" w:hAnsi="Times New Roman"/>
          <w:sz w:val="20"/>
          <w:szCs w:val="20"/>
        </w:rPr>
        <w:t>SO</w:t>
      </w:r>
      <w:r w:rsidRPr="00CA0ED4">
        <w:rPr>
          <w:rFonts w:ascii="Times New Roman" w:hAnsi="Times New Roman"/>
          <w:sz w:val="20"/>
          <w:szCs w:val="20"/>
          <w:vertAlign w:val="subscript"/>
        </w:rPr>
        <w:t>2</w:t>
      </w:r>
      <w:r w:rsidRPr="00325C67">
        <w:rPr>
          <w:rFonts w:ascii="Times New Roman" w:hAnsi="Times New Roman"/>
          <w:sz w:val="20"/>
          <w:szCs w:val="20"/>
        </w:rPr>
        <w:t xml:space="preserve"> </w:t>
      </w:r>
      <w:r>
        <w:rPr>
          <w:rFonts w:ascii="Times New Roman" w:hAnsi="Times New Roman"/>
          <w:sz w:val="20"/>
          <w:szCs w:val="20"/>
        </w:rPr>
        <w:t xml:space="preserve">is </w:t>
      </w:r>
      <w:r w:rsidRPr="00325C67">
        <w:rPr>
          <w:rFonts w:ascii="Times New Roman" w:hAnsi="Times New Roman"/>
          <w:sz w:val="20"/>
          <w:szCs w:val="20"/>
        </w:rPr>
        <w:t>lost</w:t>
      </w:r>
      <w:r>
        <w:rPr>
          <w:rFonts w:ascii="Times New Roman" w:hAnsi="Times New Roman"/>
          <w:sz w:val="20"/>
          <w:szCs w:val="20"/>
        </w:rPr>
        <w:t xml:space="preserve"> carbonyl compounds are freed, resulting in flavor instability.</w:t>
      </w:r>
    </w:p>
    <w:p w:rsidR="00371E11" w:rsidRPr="00325C67"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Pr>
          <w:rFonts w:ascii="Times New Roman" w:hAnsi="Times New Roman"/>
          <w:sz w:val="20"/>
          <w:szCs w:val="20"/>
        </w:rPr>
        <w:t xml:space="preserve">* </w:t>
      </w:r>
      <w:r w:rsidRPr="00CA0ED4">
        <w:rPr>
          <w:rFonts w:ascii="Times New Roman" w:hAnsi="Times New Roman"/>
          <w:i/>
          <w:sz w:val="20"/>
          <w:szCs w:val="20"/>
        </w:rPr>
        <w:t>Yeast:</w:t>
      </w:r>
      <w:r w:rsidRPr="00325C67">
        <w:rPr>
          <w:rFonts w:ascii="Times New Roman" w:hAnsi="Times New Roman"/>
          <w:sz w:val="20"/>
          <w:szCs w:val="20"/>
        </w:rPr>
        <w:t xml:space="preserve"> </w:t>
      </w:r>
      <w:r>
        <w:rPr>
          <w:rFonts w:ascii="Times New Roman" w:hAnsi="Times New Roman"/>
          <w:sz w:val="20"/>
          <w:szCs w:val="20"/>
        </w:rPr>
        <w:t xml:space="preserve">Yeast </w:t>
      </w:r>
      <w:r w:rsidRPr="00325C67">
        <w:rPr>
          <w:rFonts w:ascii="Times New Roman" w:hAnsi="Times New Roman"/>
          <w:sz w:val="20"/>
          <w:szCs w:val="20"/>
        </w:rPr>
        <w:t xml:space="preserve">produces </w:t>
      </w:r>
      <w:r>
        <w:rPr>
          <w:rFonts w:ascii="Times New Roman" w:hAnsi="Times New Roman"/>
          <w:sz w:val="20"/>
          <w:szCs w:val="20"/>
        </w:rPr>
        <w:t>SO</w:t>
      </w:r>
      <w:r w:rsidRPr="00CA0ED4">
        <w:rPr>
          <w:rFonts w:ascii="Times New Roman" w:hAnsi="Times New Roman"/>
          <w:sz w:val="20"/>
          <w:szCs w:val="20"/>
          <w:vertAlign w:val="subscript"/>
        </w:rPr>
        <w:t>2</w:t>
      </w:r>
      <w:r>
        <w:rPr>
          <w:rFonts w:ascii="Times New Roman" w:hAnsi="Times New Roman"/>
          <w:sz w:val="20"/>
          <w:szCs w:val="20"/>
        </w:rPr>
        <w:t xml:space="preserve"> and </w:t>
      </w:r>
      <w:r w:rsidRPr="00325C67">
        <w:rPr>
          <w:rFonts w:ascii="Times New Roman" w:hAnsi="Times New Roman"/>
          <w:sz w:val="20"/>
          <w:szCs w:val="20"/>
        </w:rPr>
        <w:t xml:space="preserve">reduces carbonyl compounds to </w:t>
      </w:r>
      <w:r>
        <w:rPr>
          <w:rFonts w:ascii="Times New Roman" w:hAnsi="Times New Roman"/>
          <w:sz w:val="20"/>
          <w:szCs w:val="20"/>
        </w:rPr>
        <w:t xml:space="preserve">fusel </w:t>
      </w:r>
      <w:r w:rsidRPr="00325C67">
        <w:rPr>
          <w:rFonts w:ascii="Times New Roman" w:hAnsi="Times New Roman"/>
          <w:sz w:val="20"/>
          <w:szCs w:val="20"/>
        </w:rPr>
        <w:t>alcohols.</w:t>
      </w:r>
    </w:p>
    <w:p w:rsidR="00371E11" w:rsidRDefault="00371E11" w:rsidP="0009728E">
      <w:pPr>
        <w:spacing w:after="0" w:line="240" w:lineRule="auto"/>
        <w:jc w:val="both"/>
        <w:rPr>
          <w:rFonts w:ascii="Times New Roman" w:hAnsi="Times New Roman"/>
          <w:sz w:val="20"/>
          <w:szCs w:val="20"/>
        </w:rPr>
      </w:pPr>
      <w:r w:rsidRPr="00325C67">
        <w:rPr>
          <w:rFonts w:ascii="Times New Roman" w:hAnsi="Times New Roman"/>
          <w:sz w:val="20"/>
          <w:szCs w:val="20"/>
        </w:rPr>
        <w:tab/>
      </w:r>
      <w:r w:rsidRPr="00CA0ED4">
        <w:rPr>
          <w:rFonts w:ascii="Times New Roman" w:hAnsi="Times New Roman"/>
          <w:i/>
          <w:sz w:val="20"/>
          <w:szCs w:val="20"/>
        </w:rPr>
        <w:t>* Chelation:</w:t>
      </w:r>
      <w:r w:rsidRPr="00325C67">
        <w:rPr>
          <w:rFonts w:ascii="Times New Roman" w:hAnsi="Times New Roman"/>
          <w:sz w:val="20"/>
          <w:szCs w:val="20"/>
        </w:rPr>
        <w:t xml:space="preserve"> Various chemicals in beer</w:t>
      </w:r>
      <w:r>
        <w:rPr>
          <w:rFonts w:ascii="Times New Roman" w:hAnsi="Times New Roman"/>
          <w:sz w:val="20"/>
          <w:szCs w:val="20"/>
        </w:rPr>
        <w:t xml:space="preserve">, such as </w:t>
      </w:r>
      <w:r w:rsidRPr="00325C67">
        <w:rPr>
          <w:rFonts w:ascii="Times New Roman" w:hAnsi="Times New Roman"/>
          <w:sz w:val="20"/>
          <w:szCs w:val="20"/>
        </w:rPr>
        <w:t>amino acids, phytic acid</w:t>
      </w:r>
      <w:r>
        <w:rPr>
          <w:rFonts w:ascii="Times New Roman" w:hAnsi="Times New Roman"/>
          <w:sz w:val="20"/>
          <w:szCs w:val="20"/>
        </w:rPr>
        <w:t xml:space="preserve"> and</w:t>
      </w:r>
      <w:r w:rsidRPr="00325C67">
        <w:rPr>
          <w:rFonts w:ascii="Times New Roman" w:hAnsi="Times New Roman"/>
          <w:sz w:val="20"/>
          <w:szCs w:val="20"/>
        </w:rPr>
        <w:t xml:space="preserve"> melanoidins</w:t>
      </w:r>
      <w:r>
        <w:rPr>
          <w:rFonts w:ascii="Times New Roman" w:hAnsi="Times New Roman"/>
          <w:sz w:val="20"/>
          <w:szCs w:val="20"/>
        </w:rPr>
        <w:t xml:space="preserve">, </w:t>
      </w:r>
      <w:r w:rsidRPr="00325C67">
        <w:rPr>
          <w:rFonts w:ascii="Times New Roman" w:hAnsi="Times New Roman"/>
          <w:sz w:val="20"/>
          <w:szCs w:val="20"/>
        </w:rPr>
        <w:t>chelate metallic ion</w:t>
      </w:r>
      <w:r>
        <w:rPr>
          <w:rFonts w:ascii="Times New Roman" w:hAnsi="Times New Roman"/>
          <w:sz w:val="20"/>
          <w:szCs w:val="20"/>
        </w:rPr>
        <w:t>s, preventing them from accelerating flavor instability.</w:t>
      </w:r>
    </w:p>
    <w:p w:rsidR="00371E11" w:rsidRPr="00325C67"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Sulfites (e.g., Potassium metabisulfite) added to beer immediately reduces carbonyl compounds, eliminating many “stale” characteristics. The problem is that sulfites contribute unwelcome sulfury notes to beer and are toxic to yeast, making it impossible to use them in cask or bottle-conditioned beer. In some cases, their use is also restricted or prohibited by law, making commercial brewers hesitant to use them.</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Avoid hot side aeration (don’t splash or spray hot mash liquor or wort). </w:t>
      </w:r>
      <w:r w:rsidR="00FA5417">
        <w:rPr>
          <w:rFonts w:ascii="Times New Roman" w:hAnsi="Times New Roman"/>
          <w:sz w:val="20"/>
          <w:szCs w:val="20"/>
        </w:rPr>
        <w:t>* Avoid splashing or spraying mashing in liquor, sparge liquor, wort or beer</w:t>
      </w:r>
      <w:r w:rsidR="00916AB6">
        <w:rPr>
          <w:rFonts w:ascii="Times New Roman" w:hAnsi="Times New Roman"/>
          <w:sz w:val="20"/>
          <w:szCs w:val="20"/>
        </w:rPr>
        <w:t xml:space="preserve"> at all stages of the production process</w:t>
      </w:r>
      <w:r w:rsidR="00FA5417">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Get good hot and cold break</w:t>
      </w:r>
      <w:r>
        <w:rPr>
          <w:rFonts w:ascii="Times New Roman" w:hAnsi="Times New Roman"/>
          <w:sz w:val="20"/>
          <w:szCs w:val="20"/>
        </w:rPr>
        <w:t xml:space="preserve"> to avoid carrying excess fatty acids into wort.</w:t>
      </w:r>
      <w:r w:rsidRPr="00ED4A30">
        <w:rPr>
          <w:rFonts w:ascii="Times New Roman" w:hAnsi="Times New Roman"/>
          <w:sz w:val="20"/>
          <w:szCs w:val="20"/>
        </w:rPr>
        <w:t xml:space="preserve"> Separate hot and cold break </w:t>
      </w:r>
      <w:r w:rsidRPr="00ED4A30">
        <w:rPr>
          <w:rFonts w:ascii="Times New Roman" w:hAnsi="Times New Roman"/>
          <w:sz w:val="20"/>
          <w:szCs w:val="20"/>
        </w:rPr>
        <w:lastRenderedPageBreak/>
        <w:t xml:space="preserve">from wort. </w:t>
      </w:r>
      <w:r>
        <w:rPr>
          <w:rFonts w:ascii="Times New Roman" w:hAnsi="Times New Roman"/>
          <w:sz w:val="20"/>
          <w:szCs w:val="20"/>
        </w:rPr>
        <w:t xml:space="preserve">* </w:t>
      </w:r>
      <w:r w:rsidRPr="00ED4A30">
        <w:rPr>
          <w:rFonts w:ascii="Times New Roman" w:hAnsi="Times New Roman"/>
          <w:sz w:val="20"/>
          <w:szCs w:val="20"/>
        </w:rPr>
        <w:t xml:space="preserve">Don’t aerate beer after fermentation starts. </w:t>
      </w:r>
      <w:r w:rsidR="00FA5417">
        <w:rPr>
          <w:rFonts w:ascii="Times New Roman" w:hAnsi="Times New Roman"/>
          <w:sz w:val="20"/>
          <w:szCs w:val="20"/>
        </w:rPr>
        <w:t xml:space="preserve">* </w:t>
      </w:r>
      <w:r w:rsidR="00120390" w:rsidRPr="00ED4A30">
        <w:rPr>
          <w:rFonts w:ascii="Times New Roman" w:hAnsi="Times New Roman"/>
          <w:sz w:val="20"/>
          <w:szCs w:val="20"/>
        </w:rPr>
        <w:t xml:space="preserve">Purge </w:t>
      </w:r>
      <w:r w:rsidR="00FA5417">
        <w:rPr>
          <w:rFonts w:ascii="Times New Roman" w:hAnsi="Times New Roman"/>
          <w:sz w:val="20"/>
          <w:szCs w:val="20"/>
        </w:rPr>
        <w:t>brewing,</w:t>
      </w:r>
      <w:r w:rsidRPr="00ED4A30">
        <w:rPr>
          <w:rFonts w:ascii="Times New Roman" w:hAnsi="Times New Roman"/>
          <w:sz w:val="20"/>
          <w:szCs w:val="20"/>
        </w:rPr>
        <w:t xml:space="preserve"> conditioning and storage vessels with carbon dioxide before filling them.</w:t>
      </w:r>
      <w:r w:rsidR="00120390" w:rsidRPr="00ED4A30">
        <w:rPr>
          <w:rFonts w:ascii="Times New Roman" w:hAnsi="Times New Roman"/>
          <w:sz w:val="20"/>
          <w:szCs w:val="20"/>
        </w:rPr>
        <w:t xml:space="preserve"> </w:t>
      </w:r>
      <w:r w:rsidR="00FA5417">
        <w:rPr>
          <w:rFonts w:ascii="Times New Roman" w:hAnsi="Times New Roman"/>
          <w:sz w:val="20"/>
          <w:szCs w:val="20"/>
        </w:rPr>
        <w:t>* Proper packaging:</w:t>
      </w:r>
      <w:r w:rsidRPr="00ED4A30">
        <w:rPr>
          <w:rFonts w:ascii="Times New Roman" w:hAnsi="Times New Roman"/>
          <w:sz w:val="20"/>
          <w:szCs w:val="20"/>
        </w:rPr>
        <w:t xml:space="preserve"> Don’t underfill bottles or kegs. Minimize headspace in bottles (no more than 1-2” below the crown).</w:t>
      </w:r>
      <w:r w:rsidR="00120390" w:rsidRPr="00ED4A30">
        <w:rPr>
          <w:rFonts w:ascii="Times New Roman" w:hAnsi="Times New Roman"/>
          <w:sz w:val="20"/>
          <w:szCs w:val="20"/>
        </w:rPr>
        <w:t xml:space="preserve"> </w:t>
      </w:r>
      <w:r w:rsidR="00FA5417">
        <w:rPr>
          <w:rFonts w:ascii="Times New Roman" w:hAnsi="Times New Roman"/>
          <w:sz w:val="20"/>
          <w:szCs w:val="20"/>
        </w:rPr>
        <w:t>“Cap on foam” by immediately capping the bottle once it is filled.</w:t>
      </w:r>
      <w:r w:rsidRPr="00ED4A30">
        <w:rPr>
          <w:rFonts w:ascii="Times New Roman" w:hAnsi="Times New Roman"/>
          <w:sz w:val="20"/>
          <w:szCs w:val="20"/>
        </w:rPr>
        <w:t xml:space="preserve"> Get a good seal on bottles and </w:t>
      </w:r>
      <w:r w:rsidR="00120390" w:rsidRPr="00ED4A30">
        <w:rPr>
          <w:rFonts w:ascii="Times New Roman" w:hAnsi="Times New Roman"/>
          <w:sz w:val="20"/>
          <w:szCs w:val="20"/>
        </w:rPr>
        <w:t>keg</w:t>
      </w:r>
      <w:r w:rsidR="00FA5417">
        <w:rPr>
          <w:rFonts w:ascii="Times New Roman" w:hAnsi="Times New Roman"/>
          <w:sz w:val="20"/>
          <w:szCs w:val="20"/>
        </w:rPr>
        <w:t>s</w:t>
      </w:r>
      <w:r w:rsidRPr="00ED4A30">
        <w:rPr>
          <w:rFonts w:ascii="Times New Roman" w:hAnsi="Times New Roman"/>
          <w:sz w:val="20"/>
          <w:szCs w:val="20"/>
        </w:rPr>
        <w:t xml:space="preserve">. Use anti-oxidant bottle caps and/or wax over caps. </w:t>
      </w:r>
      <w:r>
        <w:rPr>
          <w:rFonts w:ascii="Times New Roman" w:hAnsi="Times New Roman"/>
          <w:sz w:val="20"/>
          <w:szCs w:val="20"/>
        </w:rPr>
        <w:t xml:space="preserve">* </w:t>
      </w:r>
      <w:r w:rsidR="00FA5417">
        <w:rPr>
          <w:rFonts w:ascii="Times New Roman" w:hAnsi="Times New Roman"/>
          <w:sz w:val="20"/>
          <w:szCs w:val="20"/>
        </w:rPr>
        <w:t xml:space="preserve">Proper storage conditions: </w:t>
      </w:r>
      <w:r w:rsidRPr="00ED4A30">
        <w:rPr>
          <w:rFonts w:ascii="Times New Roman" w:hAnsi="Times New Roman"/>
          <w:sz w:val="20"/>
          <w:szCs w:val="20"/>
        </w:rPr>
        <w:t>Avoid high temperature ( 90+° F) storage conditions. Keep beer cool (32-50 °F) for long-term storage</w:t>
      </w:r>
      <w:r>
        <w:rPr>
          <w:rFonts w:ascii="Times New Roman" w:hAnsi="Times New Roman"/>
          <w:sz w:val="20"/>
          <w:szCs w:val="20"/>
        </w:rPr>
        <w:t xml:space="preserve"> - the cooler the better</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Don’t age beer unless it can stand up to long-term storage.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Is Oxidation Appropriate?: </w:t>
      </w:r>
      <w:r w:rsidRPr="00ED4A30">
        <w:rPr>
          <w:rFonts w:ascii="Times New Roman" w:hAnsi="Times New Roman"/>
          <w:sz w:val="20"/>
          <w:szCs w:val="20"/>
        </w:rPr>
        <w:t xml:space="preserve">Whether oxidation is appropriate depends on the beer style and the flavors and aroma produced by oxidation: Dull, cardboard-like, inky, papery or rotten notes are never appropriate. Low to medium sherry-like notes are acceptable in weizenbock, Flanders brown ale, old ale and English barleywine. Aged examples of eisbock, Scotch ale, Baltic porter, foreign extra stout, Russian imperial stout, Dubbel, Belgian dark strong ale and American barleywine might also have slight dark fruit and vinous notes. Musty notes are acceptable in </w:t>
      </w:r>
      <w:r w:rsidRPr="00ED4A30">
        <w:rPr>
          <w:rFonts w:ascii="Times New Roman" w:eastAsia="Times New Roman" w:hAnsi="Times New Roman"/>
          <w:color w:val="000000"/>
          <w:sz w:val="20"/>
        </w:rPr>
        <w:t>some cellared beer styles such as bière de garde.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871BA7">
        <w:rPr>
          <w:rFonts w:ascii="Times New Roman" w:hAnsi="Times New Roman"/>
          <w:b/>
          <w:sz w:val="24"/>
          <w:szCs w:val="20"/>
        </w:rPr>
        <w:t>Papery</w:t>
      </w:r>
      <w:r>
        <w:rPr>
          <w:rFonts w:ascii="Times New Roman" w:hAnsi="Times New Roman"/>
          <w:b/>
          <w:sz w:val="24"/>
          <w:szCs w:val="20"/>
        </w:rPr>
        <w:t xml:space="preserve"> (Oxidation)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Cardboard, dull, papery, </w:t>
      </w:r>
      <w:r>
        <w:rPr>
          <w:rFonts w:ascii="Times New Roman" w:hAnsi="Times New Roman"/>
          <w:sz w:val="20"/>
          <w:szCs w:val="20"/>
        </w:rPr>
        <w:t xml:space="preserve">shoe box, </w:t>
      </w:r>
      <w:r w:rsidRPr="00ED4A30">
        <w:rPr>
          <w:rFonts w:ascii="Times New Roman" w:hAnsi="Times New Roman"/>
          <w:sz w:val="20"/>
          <w:szCs w:val="20"/>
        </w:rPr>
        <w:t>stale</w:t>
      </w:r>
      <w:r>
        <w:rPr>
          <w:rFonts w:ascii="Times New Roman" w:hAnsi="Times New Roman"/>
          <w:sz w:val="20"/>
          <w:szCs w:val="20"/>
        </w:rPr>
        <w:t>,</w:t>
      </w:r>
      <w:r w:rsidRPr="00ED4A30">
        <w:rPr>
          <w:rFonts w:ascii="Times New Roman" w:hAnsi="Times New Roman"/>
          <w:sz w:val="20"/>
          <w:szCs w:val="20"/>
        </w:rPr>
        <w:t xml:space="preserve"> wet cardboard. At low levels </w:t>
      </w:r>
      <w:r>
        <w:rPr>
          <w:rFonts w:ascii="Times New Roman" w:hAnsi="Times New Roman"/>
          <w:sz w:val="20"/>
          <w:szCs w:val="20"/>
        </w:rPr>
        <w:t>papery character</w:t>
      </w:r>
      <w:r w:rsidRPr="00ED4A30">
        <w:rPr>
          <w:rFonts w:ascii="Times New Roman" w:hAnsi="Times New Roman"/>
          <w:sz w:val="20"/>
          <w:szCs w:val="20"/>
        </w:rPr>
        <w:t xml:space="preserve"> can be taste or smell </w:t>
      </w:r>
      <w:r>
        <w:rPr>
          <w:rFonts w:ascii="Times New Roman" w:hAnsi="Times New Roman"/>
          <w:sz w:val="20"/>
          <w:szCs w:val="20"/>
        </w:rPr>
        <w:t>“</w:t>
      </w:r>
      <w:r w:rsidRPr="00ED4A30">
        <w:rPr>
          <w:rFonts w:ascii="Times New Roman" w:hAnsi="Times New Roman"/>
          <w:sz w:val="20"/>
          <w:szCs w:val="20"/>
        </w:rPr>
        <w:t xml:space="preserve">like ball-point pen,” inky, musty, peppery or prickly. Less commonly, </w:t>
      </w:r>
      <w:r>
        <w:rPr>
          <w:rFonts w:ascii="Times New Roman" w:hAnsi="Times New Roman"/>
          <w:sz w:val="20"/>
          <w:szCs w:val="20"/>
        </w:rPr>
        <w:t xml:space="preserve">it is </w:t>
      </w:r>
      <w:r w:rsidRPr="00ED4A30">
        <w:rPr>
          <w:rFonts w:ascii="Times New Roman" w:hAnsi="Times New Roman"/>
          <w:sz w:val="20"/>
          <w:szCs w:val="20"/>
        </w:rPr>
        <w:t>perceived as smelling like cucumbers, fat, honey, "library," "old people,” orris root</w:t>
      </w:r>
      <w:r w:rsidR="007053B9">
        <w:rPr>
          <w:rFonts w:ascii="Times New Roman" w:hAnsi="Times New Roman"/>
          <w:sz w:val="20"/>
          <w:szCs w:val="20"/>
        </w:rPr>
        <w:t>,</w:t>
      </w:r>
      <w:r w:rsidRPr="00ED4A30">
        <w:rPr>
          <w:rFonts w:ascii="Times New Roman" w:hAnsi="Times New Roman"/>
          <w:sz w:val="20"/>
          <w:szCs w:val="20"/>
        </w:rPr>
        <w:t xml:space="preserve"> soy sauce</w:t>
      </w:r>
      <w:r w:rsidR="007053B9" w:rsidRPr="007053B9">
        <w:rPr>
          <w:rFonts w:ascii="Times New Roman" w:hAnsi="Times New Roman"/>
          <w:sz w:val="20"/>
          <w:szCs w:val="20"/>
        </w:rPr>
        <w:t xml:space="preserve"> </w:t>
      </w:r>
      <w:r w:rsidR="007053B9">
        <w:rPr>
          <w:rFonts w:ascii="Times New Roman" w:hAnsi="Times New Roman"/>
          <w:sz w:val="20"/>
          <w:szCs w:val="20"/>
        </w:rPr>
        <w:t xml:space="preserve">or </w:t>
      </w:r>
      <w:r w:rsidR="007053B9" w:rsidRPr="002B6E2D">
        <w:rPr>
          <w:rFonts w:ascii="Times New Roman" w:hAnsi="Times New Roman"/>
          <w:sz w:val="20"/>
          <w:szCs w:val="20"/>
        </w:rPr>
        <w:t>stale bread crumb</w:t>
      </w:r>
      <w:r w:rsidR="007053B9">
        <w:rPr>
          <w:rFonts w:ascii="Times New Roman" w:hAnsi="Times New Roman"/>
          <w:sz w:val="20"/>
          <w:szCs w:val="20"/>
        </w:rPr>
        <w:t>s</w:t>
      </w:r>
      <w:r w:rsidRPr="00ED4A30">
        <w:rPr>
          <w:rFonts w:ascii="Times New Roman" w:hAnsi="Times New Roman"/>
          <w:sz w:val="20"/>
          <w:szCs w:val="20"/>
        </w:rPr>
        <w:t>.</w:t>
      </w:r>
      <w:r>
        <w:rPr>
          <w:rFonts w:ascii="Times New Roman" w:hAnsi="Times New Roman"/>
          <w:sz w:val="20"/>
          <w:szCs w:val="20"/>
        </w:rPr>
        <w:t xml:space="preserve"> In dark beers it might be detected as “tomato juice” notes.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 process faults.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 xml:space="preserve">&lt;50 ng/l </w:t>
      </w:r>
      <w:r>
        <w:rPr>
          <w:rFonts w:ascii="Times New Roman" w:hAnsi="Times New Roman"/>
          <w:sz w:val="20"/>
          <w:szCs w:val="20"/>
        </w:rPr>
        <w:t>in</w:t>
      </w:r>
      <w:r w:rsidRPr="00C96BE6">
        <w:rPr>
          <w:rFonts w:ascii="Times New Roman" w:hAnsi="Times New Roman"/>
          <w:sz w:val="20"/>
          <w:szCs w:val="20"/>
        </w:rPr>
        <w:t xml:space="preserve"> fresh beer, &gt;0.2 µg/l </w:t>
      </w:r>
      <w:r>
        <w:rPr>
          <w:rFonts w:ascii="Times New Roman" w:hAnsi="Times New Roman"/>
          <w:sz w:val="20"/>
          <w:szCs w:val="20"/>
        </w:rPr>
        <w:t>in</w:t>
      </w:r>
      <w:r w:rsidRPr="00C96BE6">
        <w:rPr>
          <w:rFonts w:ascii="Times New Roman" w:hAnsi="Times New Roman"/>
          <w:sz w:val="20"/>
          <w:szCs w:val="20"/>
        </w:rPr>
        <w:t xml:space="preserve"> aged beer</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50 - 100 ng/l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0820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b/>
          <w:sz w:val="20"/>
          <w:szCs w:val="20"/>
        </w:rPr>
        <w:t xml:space="preserve"> </w:t>
      </w:r>
      <w:r>
        <w:rPr>
          <w:rFonts w:ascii="Times New Roman" w:hAnsi="Times New Roman"/>
          <w:sz w:val="20"/>
          <w:szCs w:val="20"/>
        </w:rPr>
        <w:t xml:space="preserve">Cardboard and papery notes are caused by </w:t>
      </w:r>
      <w:r w:rsidRPr="005346B8">
        <w:rPr>
          <w:rFonts w:ascii="Times New Roman" w:hAnsi="Times New Roman"/>
          <w:sz w:val="20"/>
          <w:szCs w:val="20"/>
        </w:rPr>
        <w:t>long-chain aliphatic (non-aromatic) aldehydes (e.g., 2-nonenal)</w:t>
      </w:r>
      <w:r>
        <w:rPr>
          <w:rFonts w:ascii="Times New Roman" w:hAnsi="Times New Roman"/>
          <w:sz w:val="20"/>
          <w:szCs w:val="20"/>
        </w:rPr>
        <w:t xml:space="preserve">. </w:t>
      </w:r>
      <w:r w:rsidRPr="005346B8">
        <w:rPr>
          <w:rFonts w:ascii="Times New Roman" w:hAnsi="Times New Roman"/>
          <w:sz w:val="20"/>
          <w:szCs w:val="20"/>
        </w:rPr>
        <w:t>These are produced when lipid compounds naturally found in malt, which are liberated during mashing and wort boil</w:t>
      </w:r>
      <w:r>
        <w:rPr>
          <w:rFonts w:ascii="Times New Roman" w:hAnsi="Times New Roman"/>
          <w:sz w:val="20"/>
          <w:szCs w:val="20"/>
        </w:rPr>
        <w:t>,</w:t>
      </w:r>
      <w:r w:rsidRPr="005346B8">
        <w:rPr>
          <w:rFonts w:ascii="Times New Roman" w:hAnsi="Times New Roman"/>
          <w:sz w:val="20"/>
          <w:szCs w:val="20"/>
        </w:rPr>
        <w:t xml:space="preserve"> but initially bound to other molecules, undergo auto-oxidation.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5346B8">
        <w:rPr>
          <w:rFonts w:ascii="Times New Roman" w:hAnsi="Times New Roman"/>
          <w:sz w:val="20"/>
          <w:szCs w:val="20"/>
        </w:rPr>
        <w:t>The most notorious compound, 2-nonenal, is detectable at levels above 0.1 μg/l</w:t>
      </w:r>
      <w:r>
        <w:rPr>
          <w:rFonts w:ascii="Times New Roman" w:hAnsi="Times New Roman"/>
          <w:sz w:val="20"/>
          <w:szCs w:val="20"/>
        </w:rPr>
        <w:t xml:space="preserve"> in water.</w:t>
      </w:r>
      <w:r w:rsidRPr="005346B8">
        <w:rPr>
          <w:rFonts w:ascii="Times New Roman" w:hAnsi="Times New Roman"/>
          <w:sz w:val="20"/>
          <w:szCs w:val="20"/>
        </w:rPr>
        <w:t xml:space="preserve"> It is responsible for cardboard or papery notes. Some people describe it as smelling like “library” (decaying paper) or “old people.” The latter sensation might be because 2-nonenol is present in human sweat and the human body produces more 2-nonenal as we age!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Obvious papery notes develop in the mid to late stages of aging,</w:t>
      </w:r>
      <w:r w:rsidRPr="0098758A">
        <w:rPr>
          <w:rFonts w:ascii="Times New Roman" w:hAnsi="Times New Roman"/>
          <w:sz w:val="20"/>
          <w:szCs w:val="20"/>
        </w:rPr>
        <w:t xml:space="preserve"> </w:t>
      </w:r>
      <w:r>
        <w:rPr>
          <w:rFonts w:ascii="Times New Roman" w:hAnsi="Times New Roman"/>
          <w:sz w:val="20"/>
          <w:szCs w:val="20"/>
        </w:rPr>
        <w:t xml:space="preserve">especially in light-colored, light-flavored, relatively weak (i.e., below 6% ABV) beers. At low levels, papery notes might be mistaken for one or more of the sensory descriptors listed above. As described for Oxidation, the time needed to develop papery notes depends mostly on how much oxygen is present in the beer and the temperature at which it is stored. </w:t>
      </w:r>
      <w:r w:rsidRPr="0098758A">
        <w:rPr>
          <w:rFonts w:ascii="Times New Roman" w:hAnsi="Times New Roman"/>
          <w:sz w:val="20"/>
          <w:szCs w:val="20"/>
        </w:rPr>
        <w:t>Also see Almond, Leathery, Oxidation and Sherry-like</w:t>
      </w:r>
      <w:r>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As for Oxidation (see above).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 xml:space="preserve">When Are Papery Notes </w:t>
      </w:r>
      <w:r w:rsidRPr="00ED4A30">
        <w:rPr>
          <w:rFonts w:ascii="Times New Roman" w:hAnsi="Times New Roman"/>
          <w:b/>
          <w:i/>
          <w:sz w:val="20"/>
          <w:szCs w:val="20"/>
        </w:rPr>
        <w:t xml:space="preserve">Appropriate?: </w:t>
      </w:r>
      <w:r>
        <w:rPr>
          <w:rFonts w:ascii="Times New Roman" w:hAnsi="Times New Roman"/>
          <w:sz w:val="20"/>
          <w:szCs w:val="20"/>
        </w:rPr>
        <w:t>Never.</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7053B9" w:rsidP="0009728E">
      <w:pPr>
        <w:spacing w:after="0" w:line="240" w:lineRule="auto"/>
        <w:jc w:val="both"/>
        <w:rPr>
          <w:rFonts w:ascii="Times New Roman" w:hAnsi="Times New Roman"/>
          <w:sz w:val="20"/>
          <w:szCs w:val="20"/>
        </w:rPr>
      </w:pPr>
      <w:r w:rsidRPr="00D60FA5">
        <w:rPr>
          <w:rFonts w:ascii="Times New Roman" w:hAnsi="Times New Roman"/>
          <w:b/>
          <w:sz w:val="24"/>
          <w:szCs w:val="20"/>
        </w:rPr>
        <w:t>Parsnip</w:t>
      </w:r>
    </w:p>
    <w:p w:rsidR="0095367D" w:rsidRPr="0095367D" w:rsidRDefault="007053B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7053B9" w:rsidRDefault="007053B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Reminiscent of cooked parsnips.</w:t>
      </w:r>
    </w:p>
    <w:p w:rsidR="0095367D" w:rsidRPr="0095367D" w:rsidRDefault="00916AB6"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Pr>
          <w:rFonts w:ascii="Times New Roman" w:hAnsi="Times New Roman"/>
          <w:sz w:val="20"/>
          <w:szCs w:val="20"/>
        </w:rPr>
        <w:t>Infection</w:t>
      </w:r>
      <w:r w:rsidRPr="00DD4A9E">
        <w:rPr>
          <w:rFonts w:ascii="Times New Roman" w:hAnsi="Times New Roman"/>
          <w:sz w:val="20"/>
          <w:szCs w:val="20"/>
        </w:rPr>
        <w:t>.</w:t>
      </w:r>
    </w:p>
    <w:p w:rsidR="0095367D" w:rsidRPr="0095367D" w:rsidRDefault="00916AB6" w:rsidP="0009728E">
      <w:pPr>
        <w:spacing w:after="0" w:line="240" w:lineRule="auto"/>
        <w:jc w:val="both"/>
        <w:rPr>
          <w:rFonts w:ascii="Times New Roman" w:hAnsi="Times New Roman"/>
          <w:sz w:val="20"/>
          <w:szCs w:val="20"/>
        </w:rPr>
      </w:pPr>
      <w:r w:rsidRPr="00855409">
        <w:rPr>
          <w:rFonts w:ascii="Times New Roman" w:hAnsi="Times New Roman"/>
          <w:b/>
          <w:i/>
          <w:sz w:val="20"/>
          <w:szCs w:val="20"/>
        </w:rPr>
        <w:lastRenderedPageBreak/>
        <w:tab/>
        <w:t xml:space="preserve">Typical Concentrations in Beer: </w:t>
      </w:r>
      <w:r w:rsidRPr="00D63B52">
        <w:rPr>
          <w:rFonts w:ascii="Times New Roman" w:hAnsi="Times New Roman"/>
          <w:sz w:val="20"/>
          <w:szCs w:val="20"/>
        </w:rPr>
        <w:t>? mg/l.</w:t>
      </w:r>
    </w:p>
    <w:p w:rsidR="0095367D" w:rsidRPr="0095367D" w:rsidRDefault="00916AB6"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7053B9" w:rsidRDefault="00916AB6"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007053B9" w:rsidRPr="002B6E2D">
        <w:rPr>
          <w:rFonts w:ascii="Times New Roman" w:hAnsi="Times New Roman"/>
          <w:sz w:val="20"/>
          <w:szCs w:val="20"/>
        </w:rPr>
        <w:t>0731</w:t>
      </w:r>
    </w:p>
    <w:p w:rsidR="007053B9" w:rsidRDefault="007053B9"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DMS, Sulfury or Vegetal.</w:t>
      </w:r>
    </w:p>
    <w:p w:rsidR="00DD4A9E" w:rsidRDefault="00DD4A9E" w:rsidP="0009728E">
      <w:pPr>
        <w:spacing w:after="0" w:line="240" w:lineRule="auto"/>
        <w:jc w:val="both"/>
        <w:rPr>
          <w:rFonts w:ascii="Times New Roman" w:hAnsi="Times New Roman"/>
          <w:sz w:val="20"/>
          <w:szCs w:val="20"/>
        </w:rPr>
      </w:pPr>
    </w:p>
    <w:p w:rsidR="0095367D" w:rsidRPr="0095367D" w:rsidRDefault="00DD4A9E" w:rsidP="0009728E">
      <w:pPr>
        <w:spacing w:after="0" w:line="240" w:lineRule="auto"/>
        <w:jc w:val="both"/>
        <w:rPr>
          <w:rFonts w:ascii="Times New Roman" w:hAnsi="Times New Roman"/>
          <w:sz w:val="20"/>
          <w:szCs w:val="20"/>
        </w:rPr>
      </w:pPr>
      <w:r w:rsidRPr="002B6E2D">
        <w:rPr>
          <w:rFonts w:ascii="Times New Roman" w:hAnsi="Times New Roman"/>
          <w:b/>
          <w:sz w:val="24"/>
          <w:szCs w:val="20"/>
        </w:rPr>
        <w:t>Pear</w:t>
      </w:r>
    </w:p>
    <w:p w:rsidR="0095367D" w:rsidRPr="0095367D" w:rsidRDefault="00DD4A9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DD4A9E" w:rsidRPr="00DD4A9E" w:rsidRDefault="00DD4A9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DD4A9E">
        <w:rPr>
          <w:rFonts w:ascii="Times New Roman" w:hAnsi="Times New Roman"/>
          <w:sz w:val="20"/>
          <w:szCs w:val="20"/>
        </w:rPr>
        <w:t>Reminiscent of pear or peardrop candies.</w:t>
      </w:r>
    </w:p>
    <w:p w:rsidR="0095367D" w:rsidRPr="0095367D" w:rsidRDefault="00DD4A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DD4A9E">
        <w:rPr>
          <w:rFonts w:ascii="Times New Roman" w:hAnsi="Times New Roman"/>
          <w:sz w:val="20"/>
          <w:szCs w:val="20"/>
        </w:rPr>
        <w:t>Yeast.</w:t>
      </w:r>
    </w:p>
    <w:p w:rsidR="0095367D" w:rsidRPr="0095367D" w:rsidRDefault="00DD4A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DD4A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DD4A9E" w:rsidRDefault="00DD4A9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0146</w:t>
      </w:r>
    </w:p>
    <w:p w:rsidR="00DD4A9E" w:rsidRDefault="00DD4A9E"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Esters.</w:t>
      </w:r>
    </w:p>
    <w:p w:rsidR="00227D3D" w:rsidRDefault="00227D3D" w:rsidP="0009728E">
      <w:pPr>
        <w:spacing w:after="0" w:line="240" w:lineRule="auto"/>
        <w:jc w:val="both"/>
        <w:rPr>
          <w:rFonts w:ascii="Times New Roman" w:hAnsi="Times New Roman"/>
          <w:sz w:val="20"/>
          <w:szCs w:val="20"/>
        </w:rPr>
      </w:pPr>
    </w:p>
    <w:p w:rsidR="0095367D" w:rsidRPr="0095367D" w:rsidRDefault="00227D3D" w:rsidP="0009728E">
      <w:pPr>
        <w:spacing w:after="0" w:line="240" w:lineRule="auto"/>
        <w:jc w:val="both"/>
        <w:rPr>
          <w:rFonts w:ascii="Times New Roman" w:hAnsi="Times New Roman"/>
          <w:sz w:val="20"/>
          <w:szCs w:val="20"/>
        </w:rPr>
      </w:pPr>
      <w:r w:rsidRPr="00227D3D">
        <w:rPr>
          <w:rFonts w:ascii="Times New Roman" w:hAnsi="Times New Roman"/>
          <w:b/>
          <w:sz w:val="24"/>
          <w:szCs w:val="20"/>
        </w:rPr>
        <w:t>Peaty</w:t>
      </w:r>
    </w:p>
    <w:p w:rsidR="00227D3D"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r>
      <w:r w:rsidR="00223D16">
        <w:rPr>
          <w:rFonts w:ascii="Times New Roman" w:hAnsi="Times New Roman"/>
          <w:sz w:val="20"/>
          <w:szCs w:val="20"/>
        </w:rPr>
        <w:t xml:space="preserve">Peat-smoked notes in beer are usually due to the use of peated distiller’s malt, but low levels of peat character might be imparted to beer by certain yeast strains or use of water contaminated with bacteria, mold or decaying plant material. </w:t>
      </w:r>
      <w:r>
        <w:rPr>
          <w:rFonts w:ascii="Times New Roman" w:hAnsi="Times New Roman"/>
          <w:sz w:val="20"/>
          <w:szCs w:val="20"/>
        </w:rPr>
        <w:t xml:space="preserve">See </w:t>
      </w:r>
      <w:r w:rsidR="00223D16">
        <w:rPr>
          <w:rFonts w:ascii="Times New Roman" w:hAnsi="Times New Roman"/>
          <w:sz w:val="20"/>
          <w:szCs w:val="20"/>
        </w:rPr>
        <w:t xml:space="preserve">Earthy, </w:t>
      </w:r>
      <w:r>
        <w:rPr>
          <w:rFonts w:ascii="Times New Roman" w:hAnsi="Times New Roman"/>
          <w:sz w:val="20"/>
          <w:szCs w:val="20"/>
        </w:rPr>
        <w:t xml:space="preserve">Phenols </w:t>
      </w:r>
      <w:r w:rsidR="00223D16">
        <w:rPr>
          <w:rFonts w:ascii="Times New Roman" w:hAnsi="Times New Roman"/>
          <w:sz w:val="20"/>
          <w:szCs w:val="20"/>
        </w:rPr>
        <w:t>and</w:t>
      </w:r>
      <w:r>
        <w:rPr>
          <w:rFonts w:ascii="Times New Roman" w:hAnsi="Times New Roman"/>
          <w:sz w:val="20"/>
          <w:szCs w:val="20"/>
        </w:rPr>
        <w:t xml:space="preserve"> Smoky.</w:t>
      </w:r>
    </w:p>
    <w:p w:rsidR="00227D3D" w:rsidRDefault="00227D3D" w:rsidP="0009728E">
      <w:pPr>
        <w:spacing w:after="0" w:line="240" w:lineRule="auto"/>
        <w:jc w:val="both"/>
        <w:rPr>
          <w:rFonts w:ascii="Times New Roman" w:hAnsi="Times New Roman"/>
          <w:sz w:val="20"/>
          <w:szCs w:val="20"/>
        </w:rPr>
      </w:pPr>
    </w:p>
    <w:p w:rsidR="0095367D" w:rsidRPr="0095367D" w:rsidRDefault="00223D16" w:rsidP="0009728E">
      <w:pPr>
        <w:spacing w:after="0" w:line="240" w:lineRule="auto"/>
        <w:jc w:val="both"/>
        <w:rPr>
          <w:rFonts w:ascii="Times New Roman" w:hAnsi="Times New Roman"/>
          <w:sz w:val="20"/>
          <w:szCs w:val="20"/>
        </w:rPr>
      </w:pPr>
      <w:r w:rsidRPr="00223D16">
        <w:rPr>
          <w:rFonts w:ascii="Times New Roman" w:hAnsi="Times New Roman"/>
          <w:b/>
          <w:sz w:val="24"/>
          <w:szCs w:val="20"/>
        </w:rPr>
        <w:t>Peppery</w:t>
      </w:r>
    </w:p>
    <w:p w:rsidR="00223D16" w:rsidRDefault="00223D16" w:rsidP="0009728E">
      <w:pPr>
        <w:spacing w:after="0" w:line="240" w:lineRule="auto"/>
        <w:jc w:val="both"/>
        <w:rPr>
          <w:rFonts w:ascii="Times New Roman" w:hAnsi="Times New Roman"/>
          <w:sz w:val="20"/>
          <w:szCs w:val="20"/>
        </w:rPr>
      </w:pPr>
      <w:r>
        <w:rPr>
          <w:rFonts w:ascii="Times New Roman" w:hAnsi="Times New Roman"/>
          <w:sz w:val="20"/>
          <w:szCs w:val="20"/>
        </w:rPr>
        <w:tab/>
        <w:t>See Spicy.</w:t>
      </w:r>
    </w:p>
    <w:p w:rsidR="00B752B0" w:rsidRDefault="00B752B0" w:rsidP="0009728E">
      <w:pPr>
        <w:spacing w:after="0" w:line="240" w:lineRule="auto"/>
        <w:jc w:val="both"/>
        <w:rPr>
          <w:rFonts w:ascii="Times New Roman" w:hAnsi="Times New Roman"/>
          <w:sz w:val="20"/>
          <w:szCs w:val="20"/>
        </w:rPr>
      </w:pPr>
    </w:p>
    <w:p w:rsidR="0095367D" w:rsidRPr="0095367D" w:rsidRDefault="00B752B0" w:rsidP="0009728E">
      <w:pPr>
        <w:spacing w:after="0" w:line="240" w:lineRule="auto"/>
        <w:jc w:val="both"/>
        <w:rPr>
          <w:rFonts w:ascii="Times New Roman" w:hAnsi="Times New Roman"/>
          <w:sz w:val="20"/>
          <w:szCs w:val="20"/>
        </w:rPr>
      </w:pPr>
      <w:r w:rsidRPr="002B6E2D">
        <w:rPr>
          <w:rFonts w:ascii="Times New Roman" w:hAnsi="Times New Roman"/>
          <w:b/>
          <w:sz w:val="24"/>
          <w:szCs w:val="20"/>
        </w:rPr>
        <w:t>Perfumy</w:t>
      </w:r>
    </w:p>
    <w:p w:rsidR="0095367D" w:rsidRPr="0095367D" w:rsidRDefault="00B752B0"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B752B0" w:rsidRDefault="00B752B0"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B752B0">
        <w:rPr>
          <w:rFonts w:ascii="Times New Roman" w:hAnsi="Times New Roman"/>
          <w:sz w:val="20"/>
          <w:szCs w:val="20"/>
        </w:rPr>
        <w:t>Reminiscent of perfume.</w:t>
      </w:r>
    </w:p>
    <w:p w:rsidR="0095367D" w:rsidRPr="0095367D"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B752B0">
        <w:rPr>
          <w:rFonts w:ascii="Times New Roman" w:hAnsi="Times New Roman"/>
          <w:sz w:val="20"/>
          <w:szCs w:val="20"/>
        </w:rPr>
        <w:t>Yeast.</w:t>
      </w:r>
    </w:p>
    <w:p w:rsidR="0095367D" w:rsidRPr="0095367D" w:rsidRDefault="00EB15D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EB15D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B752B0"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0163</w:t>
      </w:r>
    </w:p>
    <w:p w:rsidR="00B752B0" w:rsidRDefault="00B752B0"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Esters and Solventy Esters</w:t>
      </w:r>
      <w:r w:rsidRPr="00483B13">
        <w:rPr>
          <w:rFonts w:ascii="Times New Roman" w:hAnsi="Times New Roman"/>
          <w:sz w:val="20"/>
          <w:szCs w:val="20"/>
        </w:rPr>
        <w:t>.</w:t>
      </w:r>
    </w:p>
    <w:p w:rsidR="00223D16" w:rsidRPr="00ED4A30" w:rsidRDefault="00223D16" w:rsidP="0009728E">
      <w:pPr>
        <w:spacing w:after="0" w:line="240" w:lineRule="auto"/>
        <w:jc w:val="both"/>
        <w:rPr>
          <w:rFonts w:ascii="Times New Roman" w:hAnsi="Times New Roman"/>
          <w:sz w:val="20"/>
          <w:szCs w:val="20"/>
        </w:rPr>
      </w:pPr>
    </w:p>
    <w:p w:rsidR="0095367D" w:rsidRPr="0095367D" w:rsidRDefault="00B752B0" w:rsidP="0009728E">
      <w:pPr>
        <w:spacing w:after="0" w:line="240" w:lineRule="auto"/>
        <w:jc w:val="both"/>
        <w:rPr>
          <w:rFonts w:ascii="Times New Roman" w:hAnsi="Times New Roman"/>
          <w:sz w:val="20"/>
          <w:szCs w:val="20"/>
        </w:rPr>
      </w:pPr>
      <w:r>
        <w:rPr>
          <w:rFonts w:ascii="Times New Roman" w:hAnsi="Times New Roman"/>
          <w:b/>
          <w:sz w:val="24"/>
          <w:szCs w:val="20"/>
        </w:rPr>
        <w:t>Phenolic</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sidRPr="00ED4A30">
        <w:rPr>
          <w:rFonts w:ascii="Times New Roman" w:hAnsi="Times New Roman"/>
          <w:sz w:val="20"/>
          <w:szCs w:val="20"/>
        </w:rPr>
        <w:t xml:space="preserve">Appearance, </w:t>
      </w:r>
      <w:r>
        <w:rPr>
          <w:rFonts w:ascii="Times New Roman" w:hAnsi="Times New Roman"/>
          <w:sz w:val="20"/>
          <w:szCs w:val="20"/>
        </w:rPr>
        <w:t>Aroma, flavor, mouthfeel</w:t>
      </w:r>
      <w:r w:rsidRPr="00ED4A30">
        <w:rPr>
          <w:rFonts w:ascii="Times New Roman" w:hAnsi="Times New Roman"/>
          <w:sz w:val="20"/>
          <w:szCs w:val="20"/>
        </w:rPr>
        <w:t>.</w:t>
      </w:r>
      <w:r>
        <w:rPr>
          <w:rFonts w:ascii="Times New Roman" w:hAnsi="Times New Roman"/>
          <w:sz w:val="20"/>
          <w:szCs w:val="20"/>
        </w:rPr>
        <w:t xml:space="preserve"> </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B</w:t>
      </w:r>
      <w:r w:rsidRPr="00ED4A30">
        <w:rPr>
          <w:rFonts w:ascii="Times New Roman" w:hAnsi="Times New Roman"/>
          <w:sz w:val="20"/>
          <w:szCs w:val="20"/>
        </w:rPr>
        <w:t>itter, fruit skins, fruit pits, grape seeds, grape skins, husky, oaky, roasted, tannic, tea-like, vanilla or woody. Some have an astringent, drying, numbing, prickly</w:t>
      </w:r>
      <w:r>
        <w:rPr>
          <w:rFonts w:ascii="Times New Roman" w:hAnsi="Times New Roman"/>
          <w:sz w:val="20"/>
          <w:szCs w:val="20"/>
        </w:rPr>
        <w:t>,</w:t>
      </w:r>
      <w:r w:rsidRPr="00ED4A30">
        <w:rPr>
          <w:rFonts w:ascii="Times New Roman" w:hAnsi="Times New Roman"/>
          <w:sz w:val="20"/>
          <w:szCs w:val="20"/>
        </w:rPr>
        <w:t xml:space="preserve"> puckering</w:t>
      </w:r>
      <w:r>
        <w:rPr>
          <w:rFonts w:ascii="Times New Roman" w:hAnsi="Times New Roman"/>
          <w:sz w:val="20"/>
          <w:szCs w:val="20"/>
        </w:rPr>
        <w:t xml:space="preserve"> or rough </w:t>
      </w:r>
      <w:r w:rsidRPr="00ED4A30">
        <w:rPr>
          <w:rFonts w:ascii="Times New Roman" w:hAnsi="Times New Roman"/>
          <w:sz w:val="20"/>
          <w:szCs w:val="20"/>
        </w:rPr>
        <w:t>mouthfeel</w:t>
      </w:r>
      <w:r>
        <w:rPr>
          <w:rFonts w:ascii="Times New Roman" w:hAnsi="Times New Roman"/>
          <w:sz w:val="20"/>
          <w:szCs w:val="20"/>
        </w:rPr>
        <w:t>, sometimes detectable only in the aftertaste</w:t>
      </w:r>
      <w:r w:rsidRPr="00ED4A30">
        <w:rPr>
          <w:rFonts w:ascii="Times New Roman" w:hAnsi="Times New Roman"/>
          <w:sz w:val="20"/>
          <w:szCs w:val="20"/>
        </w:rPr>
        <w:t xml:space="preserve">. </w:t>
      </w:r>
      <w:r w:rsidR="00EB15DE">
        <w:rPr>
          <w:rFonts w:ascii="Times New Roman" w:hAnsi="Times New Roman"/>
          <w:sz w:val="20"/>
          <w:szCs w:val="20"/>
        </w:rPr>
        <w:t xml:space="preserve">Some spicy phenols can also be detected as a prickliness, warming, pepperiness or pain in the nasal passages. </w:t>
      </w:r>
      <w:r w:rsidRPr="00ED4A30">
        <w:rPr>
          <w:rFonts w:ascii="Times New Roman" w:hAnsi="Times New Roman"/>
          <w:sz w:val="20"/>
          <w:szCs w:val="20"/>
        </w:rPr>
        <w:t>Polyphenols can combine with proteins in beer to form chill (protein) haze.</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microbial contamination, process faults.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0.05</w:t>
      </w:r>
      <w:r w:rsidR="00120390" w:rsidRPr="00C96BE6">
        <w:rPr>
          <w:rFonts w:ascii="Times New Roman" w:hAnsi="Times New Roman"/>
          <w:sz w:val="20"/>
          <w:szCs w:val="20"/>
        </w:rPr>
        <w:t>-</w:t>
      </w:r>
      <w:r w:rsidRPr="00C96BE6">
        <w:rPr>
          <w:rFonts w:ascii="Times New Roman" w:hAnsi="Times New Roman"/>
          <w:sz w:val="20"/>
          <w:szCs w:val="20"/>
        </w:rPr>
        <w:t>0.55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depending on exact chemical; usually about </w:t>
      </w:r>
      <w:r w:rsidRPr="00C96BE6">
        <w:rPr>
          <w:rFonts w:ascii="Times New Roman" w:hAnsi="Times New Roman"/>
          <w:sz w:val="20"/>
          <w:szCs w:val="20"/>
        </w:rPr>
        <w:t>0.2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w:t>
      </w:r>
      <w:r>
        <w:rPr>
          <w:rFonts w:ascii="Times New Roman" w:hAnsi="Times New Roman"/>
          <w:sz w:val="20"/>
          <w:szCs w:val="20"/>
        </w:rPr>
        <w:t>500.</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Pr>
          <w:rFonts w:ascii="Times New Roman" w:hAnsi="Times New Roman"/>
          <w:sz w:val="20"/>
          <w:szCs w:val="20"/>
        </w:rPr>
        <w:t xml:space="preserve"> Phenols are an enormous </w:t>
      </w:r>
      <w:r w:rsidRPr="00ED4A30">
        <w:rPr>
          <w:rFonts w:ascii="Times New Roman" w:hAnsi="Times New Roman"/>
          <w:sz w:val="20"/>
          <w:szCs w:val="20"/>
        </w:rPr>
        <w:t>family of aromatic alcohols consisting of a benzene ring plus a hydroxyl group and side chains. Technically, they are alcohols.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Unlike esters or fusel alcohols, phenols are largely non-volatile and don’t get converted into other compounds. This means that once they’re in a beer, they tend to remain in it.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There is genetic variation in the ability to detect certain phenolic compounds and some people are completely insensitive to them.</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Common phenols found in beer are given below, along with their specific sensory characteristics and biochemical </w:t>
      </w:r>
      <w:r w:rsidRPr="00ED4A30">
        <w:rPr>
          <w:rFonts w:ascii="Times New Roman" w:hAnsi="Times New Roman"/>
          <w:sz w:val="20"/>
          <w:szCs w:val="20"/>
        </w:rPr>
        <w:lastRenderedPageBreak/>
        <w:t>origins</w:t>
      </w:r>
      <w:r>
        <w:rPr>
          <w:rFonts w:ascii="Times New Roman" w:hAnsi="Times New Roman"/>
          <w:sz w:val="20"/>
          <w:szCs w:val="20"/>
        </w:rPr>
        <w:t>. Also see Bromophenol, Chlorophenol, Iodoform, Smoky, Spicy and Vanilla.</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Flavanoids (AKA Bioflavanoids, Flavanols):</w:t>
      </w:r>
      <w:r w:rsidRPr="00ED4A30">
        <w:rPr>
          <w:rFonts w:ascii="Times New Roman" w:hAnsi="Times New Roman"/>
          <w:sz w:val="20"/>
          <w:szCs w:val="20"/>
        </w:rPr>
        <w:t xml:space="preserve"> This is a huge family of phenols with ketone-containing compounds which are naturally found in many plants. They have often little aroma, although they can be precursors to aroma compounds.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They produce flavors ranging from mildly to intensely bitter. Specific flavanoids relevant to brewing have aromas flavors reminiscent of chocolate, cocoa, coffee, earth, nuts and/or roasted or toasted foods. Some have an astringent, drying mouthfeel or aftertaste.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Flavanoids are present in grain husks, and the process of roasting or toasting malt oxidizes or pyrolyzes these compounds </w:t>
      </w:r>
      <w:r>
        <w:rPr>
          <w:rFonts w:ascii="Times New Roman" w:hAnsi="Times New Roman"/>
          <w:sz w:val="20"/>
          <w:szCs w:val="20"/>
        </w:rPr>
        <w:t xml:space="preserve">during Maillard reactions </w:t>
      </w:r>
      <w:r w:rsidRPr="00ED4A30">
        <w:rPr>
          <w:rFonts w:ascii="Times New Roman" w:hAnsi="Times New Roman"/>
          <w:sz w:val="20"/>
          <w:szCs w:val="20"/>
        </w:rPr>
        <w:t>to produce the distinct flavors of biscuits, bread crusts, burnt grain bitterness, chocolate coffee, roasted grain or toast.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Flavanols are also present in many fruits, especially cherries, citrus and grapes.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Polyphenols (</w:t>
      </w:r>
      <w:r>
        <w:rPr>
          <w:rFonts w:ascii="Times New Roman" w:hAnsi="Times New Roman"/>
          <w:b/>
          <w:sz w:val="20"/>
          <w:szCs w:val="20"/>
        </w:rPr>
        <w:t xml:space="preserve">AKA </w:t>
      </w:r>
      <w:r w:rsidRPr="00ED4A30">
        <w:rPr>
          <w:rFonts w:ascii="Times New Roman" w:hAnsi="Times New Roman"/>
          <w:b/>
          <w:sz w:val="20"/>
          <w:szCs w:val="20"/>
        </w:rPr>
        <w:t xml:space="preserve">Tannins): </w:t>
      </w:r>
      <w:r w:rsidRPr="00ED4A30">
        <w:rPr>
          <w:rFonts w:ascii="Times New Roman" w:hAnsi="Times New Roman"/>
          <w:sz w:val="20"/>
          <w:szCs w:val="20"/>
        </w:rPr>
        <w:t>These are phenols composed of two or more benzene rings. They have bitter, husky, oaky or vanilla-like aromas and flavors, also sometimes described as tasting like grape skins or grape seeds. Most also have an astringent, drying or puckering mouthfeel. They commonly occur in woody or husky plant materials.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Polyphenols in beer are mainly extracted from grain husks due to improper grain milling, mashing or sparging technique, but they can also be extracted from water left to stand in contact with decaying plant material, or from hops. Herbs, spices and fruits can also impart polyphenols.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Beer aged in contact with wood will also pick distinct oaky or woody notes from polyphenols. With time, these compounds will react with alcohol to produce vanillin, imparting the flavor and aroma of </w:t>
      </w:r>
      <w:r>
        <w:rPr>
          <w:rFonts w:ascii="Times New Roman" w:hAnsi="Times New Roman"/>
          <w:sz w:val="20"/>
          <w:szCs w:val="20"/>
        </w:rPr>
        <w:t>V</w:t>
      </w:r>
      <w:r w:rsidRPr="00ED4A30">
        <w:rPr>
          <w:rFonts w:ascii="Times New Roman" w:hAnsi="Times New Roman"/>
          <w:sz w:val="20"/>
          <w:szCs w:val="20"/>
        </w:rPr>
        <w:t>anilla</w:t>
      </w:r>
      <w:r>
        <w:rPr>
          <w:rFonts w:ascii="Times New Roman" w:hAnsi="Times New Roman"/>
          <w:sz w:val="20"/>
          <w:szCs w:val="20"/>
        </w:rPr>
        <w:t xml:space="preserve"> (q.v.)</w:t>
      </w:r>
      <w:r w:rsidRPr="00ED4A30">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Beer left on the yeast cake for excessive amounts of time might also pick up polyphenols liberated during yeast autolysis.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Polyphenols can bind with suspended proteins in beer to form protein/chill haze.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They can also form oxidized fusel alcohols due to a reaction with aldehydes, if oxidized by hot-side aeration or poor storage conditions.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Over-attenuation </w:t>
      </w:r>
      <w:r w:rsidRPr="00ED4A30">
        <w:rPr>
          <w:rFonts w:ascii="Times New Roman" w:eastAsia="Times New Roman" w:hAnsi="Times New Roman"/>
          <w:color w:val="000000"/>
          <w:sz w:val="20"/>
        </w:rPr>
        <w:t>and low dextrin levels (i.e., thin-body) can increase the perception of astringency.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To Avoid or Control:</w:t>
      </w:r>
      <w:r w:rsidRPr="00ED4A30">
        <w:rPr>
          <w:rFonts w:ascii="Times New Roman" w:hAnsi="Times New Roman"/>
          <w:b/>
          <w:sz w:val="20"/>
          <w:szCs w:val="20"/>
        </w:rPr>
        <w:t xml:space="preserve"> </w:t>
      </w:r>
      <w:r w:rsidRPr="00ED4A30">
        <w:rPr>
          <w:rFonts w:ascii="Times New Roman" w:hAnsi="Times New Roman"/>
          <w:sz w:val="20"/>
          <w:szCs w:val="20"/>
        </w:rPr>
        <w:t>Methods of controlling phenols depend on the exact family of compounds: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t>* Flavanoids (AKA Toasty, Roasty, Bitter):</w:t>
      </w:r>
      <w:r w:rsidRPr="00ED4A30">
        <w:rPr>
          <w:rFonts w:ascii="Times New Roman" w:hAnsi="Times New Roman"/>
          <w:sz w:val="20"/>
          <w:szCs w:val="20"/>
        </w:rPr>
        <w:t xml:space="preserve"> </w:t>
      </w:r>
      <w:r>
        <w:rPr>
          <w:rFonts w:ascii="Times New Roman" w:hAnsi="Times New Roman"/>
          <w:i/>
          <w:sz w:val="20"/>
          <w:szCs w:val="20"/>
        </w:rPr>
        <w:t>Causes</w:t>
      </w:r>
      <w:r w:rsidRPr="00ED4A30">
        <w:rPr>
          <w:rFonts w:ascii="Times New Roman" w:hAnsi="Times New Roman"/>
          <w:i/>
          <w:sz w:val="20"/>
          <w:szCs w:val="20"/>
        </w:rPr>
        <w:t>:</w:t>
      </w:r>
      <w:r w:rsidRPr="00ED4A30">
        <w:rPr>
          <w:rFonts w:ascii="Times New Roman" w:hAnsi="Times New Roman"/>
          <w:sz w:val="20"/>
          <w:szCs w:val="20"/>
        </w:rPr>
        <w:t xml:space="preserve"> </w:t>
      </w:r>
      <w:r>
        <w:rPr>
          <w:rFonts w:ascii="Times New Roman" w:hAnsi="Times New Roman"/>
          <w:sz w:val="20"/>
          <w:szCs w:val="20"/>
        </w:rPr>
        <w:t>T</w:t>
      </w:r>
      <w:r w:rsidRPr="00ED4A30">
        <w:rPr>
          <w:rFonts w:ascii="Times New Roman" w:hAnsi="Times New Roman"/>
          <w:sz w:val="20"/>
          <w:szCs w:val="20"/>
        </w:rPr>
        <w:t xml:space="preserve">oasted or roasted malt additions. </w:t>
      </w:r>
      <w:r>
        <w:rPr>
          <w:rFonts w:ascii="Times New Roman" w:hAnsi="Times New Roman"/>
          <w:sz w:val="20"/>
          <w:szCs w:val="20"/>
        </w:rPr>
        <w:t>F</w:t>
      </w:r>
      <w:r w:rsidRPr="00ED4A30">
        <w:rPr>
          <w:rFonts w:ascii="Times New Roman" w:hAnsi="Times New Roman"/>
          <w:sz w:val="20"/>
          <w:szCs w:val="20"/>
        </w:rPr>
        <w:t>ruit, spice or herb additions.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To reduce or avoid:</w:t>
      </w:r>
      <w:r w:rsidRPr="00ED4A30">
        <w:rPr>
          <w:rFonts w:ascii="Times New Roman" w:hAnsi="Times New Roman"/>
          <w:sz w:val="20"/>
          <w:szCs w:val="20"/>
        </w:rPr>
        <w:t xml:space="preserve"> Reduce or eliminate toasted or roasted malt additions. Reduce or eliminate fruit, spice or herb additions. Avoid scorching grains or wort.</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Polyphenols (AKA Astringency)</w:t>
      </w:r>
      <w:r w:rsidRPr="00ED4A30">
        <w:rPr>
          <w:rFonts w:ascii="Times New Roman" w:hAnsi="Times New Roman"/>
          <w:sz w:val="20"/>
          <w:szCs w:val="20"/>
        </w:rPr>
        <w:t xml:space="preserve">: Also see Cloudiness (Protein Haze). </w:t>
      </w:r>
      <w:r w:rsidRPr="00522FF1">
        <w:rPr>
          <w:rFonts w:ascii="Times New Roman" w:hAnsi="Times New Roman"/>
          <w:i/>
          <w:sz w:val="20"/>
          <w:szCs w:val="20"/>
        </w:rPr>
        <w:t>Causes:</w:t>
      </w:r>
      <w:r>
        <w:rPr>
          <w:rFonts w:ascii="Times New Roman" w:hAnsi="Times New Roman"/>
          <w:sz w:val="20"/>
          <w:szCs w:val="20"/>
        </w:rPr>
        <w:t xml:space="preserve"> Malt, hops, fruit skins or seeds. </w:t>
      </w:r>
      <w:r w:rsidRPr="00ED4A30">
        <w:rPr>
          <w:rFonts w:ascii="Times New Roman" w:hAnsi="Times New Roman"/>
          <w:i/>
          <w:sz w:val="20"/>
          <w:szCs w:val="20"/>
        </w:rPr>
        <w:t>To reduce or avoid:</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i/>
          <w:sz w:val="20"/>
          <w:szCs w:val="20"/>
        </w:rPr>
        <w:tab/>
        <w:t>- Don’t over-crush grain.</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xml:space="preserve">- Proper Mash/Sparge technique: </w:t>
      </w:r>
      <w:r w:rsidRPr="00ED4A30">
        <w:rPr>
          <w:rFonts w:ascii="Times New Roman" w:hAnsi="Times New Roman"/>
          <w:sz w:val="20"/>
          <w:szCs w:val="20"/>
        </w:rPr>
        <w:t>Avoid excessive sparging (stop runoff before it gets below 0.008 S.G.). Avoid collecting alkaline sparge (pH &gt;5.8) liquor. Don’t use highly alkaline or sulfated water. Don’t let mash-out or sparge liquor temperature exceed ~168 °F.</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i/>
          <w:sz w:val="20"/>
          <w:szCs w:val="20"/>
        </w:rPr>
        <w:t>- Boil wort with a rolling boil for at least 1 hour</w:t>
      </w:r>
      <w:r w:rsidRPr="00ED4A30">
        <w:rPr>
          <w:rFonts w:ascii="Times New Roman" w:hAnsi="Times New Roman"/>
          <w:sz w:val="20"/>
          <w:szCs w:val="20"/>
        </w:rPr>
        <w:t xml:space="preserve"> to promote hot break.</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i/>
          <w:sz w:val="20"/>
          <w:szCs w:val="20"/>
        </w:rPr>
        <w:t>Get proper hot &amp; cold break separation.</w:t>
      </w:r>
    </w:p>
    <w:p w:rsidR="00371E11" w:rsidRPr="00ED4A30" w:rsidRDefault="00371E11" w:rsidP="0009728E">
      <w:pPr>
        <w:spacing w:after="0" w:line="240" w:lineRule="auto"/>
        <w:jc w:val="both"/>
        <w:rPr>
          <w:rFonts w:ascii="Times New Roman" w:hAnsi="Times New Roman"/>
          <w:i/>
          <w:sz w:val="20"/>
          <w:szCs w:val="20"/>
        </w:rPr>
      </w:pPr>
      <w:r w:rsidRPr="00ED4A30">
        <w:rPr>
          <w:rFonts w:ascii="Times New Roman" w:hAnsi="Times New Roman"/>
          <w:sz w:val="20"/>
          <w:szCs w:val="20"/>
        </w:rPr>
        <w:lastRenderedPageBreak/>
        <w:tab/>
      </w:r>
      <w:r w:rsidRPr="00ED4A30">
        <w:rPr>
          <w:rFonts w:ascii="Times New Roman" w:hAnsi="Times New Roman"/>
          <w:i/>
          <w:sz w:val="20"/>
          <w:szCs w:val="20"/>
        </w:rPr>
        <w:t>- Avoid excessive amounts of hops</w:t>
      </w:r>
      <w:r>
        <w:rPr>
          <w:rFonts w:ascii="Times New Roman" w:hAnsi="Times New Roman"/>
          <w:i/>
          <w:sz w:val="20"/>
          <w:szCs w:val="20"/>
        </w:rPr>
        <w:t xml:space="preserve">. </w:t>
      </w:r>
      <w:r w:rsidRPr="00D23BF2">
        <w:rPr>
          <w:rFonts w:ascii="Times New Roman" w:hAnsi="Times New Roman"/>
          <w:sz w:val="20"/>
          <w:szCs w:val="20"/>
        </w:rPr>
        <w:t>T</w:t>
      </w:r>
      <w:r w:rsidRPr="00ED4A30">
        <w:rPr>
          <w:rFonts w:ascii="Times New Roman" w:hAnsi="Times New Roman"/>
          <w:sz w:val="20"/>
          <w:szCs w:val="20"/>
        </w:rPr>
        <w:t xml:space="preserve">o get high IBU levels use a smaller amount of high alpha acid hops rather than a large quantity of low alpha acid hops. </w:t>
      </w:r>
      <w:r>
        <w:rPr>
          <w:rFonts w:ascii="Times New Roman" w:hAnsi="Times New Roman"/>
          <w:sz w:val="20"/>
          <w:szCs w:val="20"/>
        </w:rPr>
        <w:t xml:space="preserve">As a rule of thumb, use no more than 8 oz. of hops per 5 gallons of wort. </w:t>
      </w:r>
      <w:r w:rsidRPr="00ED4A30">
        <w:rPr>
          <w:rFonts w:ascii="Times New Roman" w:hAnsi="Times New Roman"/>
          <w:sz w:val="20"/>
          <w:szCs w:val="20"/>
        </w:rPr>
        <w:t>Avoid excessively long boil times (&gt;2 hours) when making beer with a large amount of hops.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t>- Avoid Polyphenol Extraction:</w:t>
      </w:r>
      <w:r w:rsidRPr="00ED4A30">
        <w:rPr>
          <w:rFonts w:ascii="Times New Roman" w:hAnsi="Times New Roman"/>
          <w:sz w:val="20"/>
          <w:szCs w:val="20"/>
        </w:rPr>
        <w:t xml:space="preserve"> Don’t heat fruit or grains in water above ~168 °F. Limit time that beer spends in contact with dry hops, fruit (especially fruit stems and husks), herbs and spices (time can range from weeks to months depending on the exact material). For wood-aged beers, reduce exposure to wood and/or increase aging time. Don’t leave beer on yeast cake for long periods of time (1 month or more) to avoid yeast autolysis.</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D23BF2">
        <w:rPr>
          <w:rFonts w:ascii="Times New Roman" w:hAnsi="Times New Roman"/>
          <w:i/>
          <w:sz w:val="20"/>
          <w:szCs w:val="20"/>
        </w:rPr>
        <w:t>- Reduce Sulfate mineral additions.</w:t>
      </w:r>
      <w:r>
        <w:rPr>
          <w:rFonts w:ascii="Times New Roman" w:hAnsi="Times New Roman"/>
          <w:sz w:val="20"/>
          <w:szCs w:val="20"/>
        </w:rPr>
        <w:t xml:space="preserve"> Sulfate increases tannin extraction and accentuates polyphenol harshness and bitterness.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Phenolic Notes Appropriate?: </w:t>
      </w:r>
      <w:r w:rsidRPr="00ED4A30">
        <w:rPr>
          <w:rFonts w:ascii="Times New Roman" w:hAnsi="Times New Roman"/>
          <w:sz w:val="20"/>
          <w:szCs w:val="20"/>
        </w:rPr>
        <w:t>Whether phenolic notes are appropriate in a beer depends on the type of phenol:</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Flavanoids:</w:t>
      </w:r>
      <w:r w:rsidRPr="00ED4A30">
        <w:rPr>
          <w:rFonts w:ascii="Times New Roman" w:hAnsi="Times New Roman"/>
          <w:sz w:val="20"/>
          <w:szCs w:val="20"/>
        </w:rPr>
        <w:t xml:space="preserve"> Flavanoids which give bready, biscuity, crusty and/or toasty notes are expected in very low to high concentrations in almost all styles of amber or brown beer. Compounds which give burnt grain, chocolate, cocoa, coffee, roasted notes are expected in medium to high concentrations in most styles of dark beer, particularly porters and stouts.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sz w:val="20"/>
          <w:szCs w:val="20"/>
        </w:rPr>
        <w:t>* Polyphenols:</w:t>
      </w:r>
      <w:r w:rsidRPr="00ED4A30">
        <w:rPr>
          <w:rFonts w:ascii="Times New Roman" w:hAnsi="Times New Roman"/>
          <w:sz w:val="20"/>
          <w:szCs w:val="20"/>
        </w:rPr>
        <w:t xml:space="preserve"> Balanced low to strong polyphenol (woody, vanilla, oaky) character is expected in wood-aged beers. Subtle peat character is acceptable in Scotch Ale. Harsh or astringent notes are a fault in other styles of beer.</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EB4DC5" w:rsidP="0009728E">
      <w:pPr>
        <w:spacing w:after="0" w:line="240" w:lineRule="auto"/>
        <w:jc w:val="both"/>
        <w:rPr>
          <w:rFonts w:ascii="Times New Roman" w:hAnsi="Times New Roman"/>
          <w:sz w:val="20"/>
          <w:szCs w:val="20"/>
        </w:rPr>
      </w:pPr>
      <w:r w:rsidRPr="00661853">
        <w:rPr>
          <w:rFonts w:ascii="Times New Roman" w:hAnsi="Times New Roman"/>
          <w:b/>
          <w:sz w:val="24"/>
          <w:szCs w:val="20"/>
        </w:rPr>
        <w:t>Pine</w:t>
      </w:r>
    </w:p>
    <w:p w:rsidR="0095367D" w:rsidRPr="0095367D" w:rsidRDefault="00EB4DC5"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b/>
          <w:i/>
          <w:sz w:val="20"/>
          <w:szCs w:val="20"/>
        </w:rPr>
        <w:t xml:space="preserve">Detected In: </w:t>
      </w:r>
      <w:r w:rsidR="00325952">
        <w:rPr>
          <w:rFonts w:ascii="Times New Roman" w:hAnsi="Times New Roman"/>
          <w:sz w:val="20"/>
          <w:szCs w:val="20"/>
        </w:rPr>
        <w:t>Aroma, flavor</w:t>
      </w:r>
      <w:r w:rsidRPr="00ED4A30">
        <w:rPr>
          <w:rFonts w:ascii="Times New Roman" w:hAnsi="Times New Roman"/>
          <w:sz w:val="20"/>
          <w:szCs w:val="20"/>
        </w:rPr>
        <w:t>.</w:t>
      </w:r>
    </w:p>
    <w:p w:rsidR="00EB4DC5" w:rsidRDefault="00EB4DC5"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 xml:space="preserve">Balsam, </w:t>
      </w:r>
      <w:r w:rsidR="00147E5E">
        <w:rPr>
          <w:rFonts w:ascii="Times New Roman" w:hAnsi="Times New Roman"/>
          <w:sz w:val="20"/>
          <w:szCs w:val="20"/>
        </w:rPr>
        <w:t>piney</w:t>
      </w:r>
      <w:r>
        <w:rPr>
          <w:rFonts w:ascii="Times New Roman" w:hAnsi="Times New Roman"/>
          <w:sz w:val="20"/>
          <w:szCs w:val="20"/>
        </w:rPr>
        <w:t xml:space="preserve">, </w:t>
      </w:r>
      <w:r w:rsidR="00372588">
        <w:rPr>
          <w:rFonts w:ascii="Times New Roman" w:hAnsi="Times New Roman"/>
          <w:sz w:val="20"/>
          <w:szCs w:val="20"/>
        </w:rPr>
        <w:t xml:space="preserve">resiny, </w:t>
      </w:r>
      <w:r>
        <w:rPr>
          <w:rFonts w:ascii="Times New Roman" w:hAnsi="Times New Roman"/>
          <w:sz w:val="20"/>
          <w:szCs w:val="20"/>
        </w:rPr>
        <w:t>resinous, “rustic”, spruce, woody, woodsy.</w:t>
      </w:r>
    </w:p>
    <w:p w:rsidR="00372588" w:rsidRDefault="00EB4DC5"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sidR="00372588">
        <w:rPr>
          <w:rFonts w:ascii="Times New Roman" w:hAnsi="Times New Roman"/>
          <w:sz w:val="20"/>
          <w:szCs w:val="20"/>
        </w:rPr>
        <w:t>Hops, herb additions.</w:t>
      </w:r>
    </w:p>
    <w:p w:rsidR="00EB4DC5" w:rsidRDefault="00EB4DC5"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00372588">
        <w:rPr>
          <w:rFonts w:ascii="Times New Roman" w:hAnsi="Times New Roman"/>
          <w:sz w:val="20"/>
          <w:szCs w:val="20"/>
        </w:rPr>
        <w:t>variable</w:t>
      </w:r>
      <w:r>
        <w:rPr>
          <w:rFonts w:ascii="Times New Roman" w:hAnsi="Times New Roman"/>
          <w:sz w:val="20"/>
          <w:szCs w:val="20"/>
        </w:rPr>
        <w:t>.</w:t>
      </w:r>
    </w:p>
    <w:p w:rsidR="00EB4DC5" w:rsidRPr="00C96BE6" w:rsidRDefault="00EB4DC5"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00372588">
        <w:rPr>
          <w:rFonts w:ascii="Times New Roman" w:hAnsi="Times New Roman"/>
          <w:sz w:val="20"/>
          <w:szCs w:val="20"/>
        </w:rPr>
        <w:t>variable</w:t>
      </w:r>
      <w:r>
        <w:rPr>
          <w:rFonts w:ascii="Times New Roman" w:hAnsi="Times New Roman"/>
          <w:sz w:val="20"/>
          <w:szCs w:val="20"/>
        </w:rPr>
        <w:t>.</w:t>
      </w:r>
    </w:p>
    <w:p w:rsidR="00372588" w:rsidRDefault="00EB4DC5"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sidR="00372588">
        <w:rPr>
          <w:rFonts w:ascii="Times New Roman" w:hAnsi="Times New Roman"/>
          <w:sz w:val="20"/>
          <w:szCs w:val="20"/>
        </w:rPr>
        <w:t>0210 (Resinous).</w:t>
      </w:r>
    </w:p>
    <w:p w:rsidR="00D007D1" w:rsidRDefault="00EB4DC5"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Pr>
          <w:rFonts w:ascii="Times New Roman" w:hAnsi="Times New Roman"/>
          <w:b/>
          <w:i/>
          <w:sz w:val="20"/>
          <w:szCs w:val="20"/>
        </w:rPr>
        <w:t xml:space="preserve"> </w:t>
      </w:r>
      <w:r w:rsidRPr="00273502">
        <w:rPr>
          <w:rFonts w:ascii="Times New Roman" w:hAnsi="Times New Roman"/>
          <w:sz w:val="20"/>
          <w:szCs w:val="20"/>
        </w:rPr>
        <w:t>P</w:t>
      </w:r>
      <w:r w:rsidR="00372588">
        <w:rPr>
          <w:rFonts w:ascii="Times New Roman" w:hAnsi="Times New Roman"/>
          <w:sz w:val="20"/>
          <w:szCs w:val="20"/>
        </w:rPr>
        <w:t xml:space="preserve">iney notes are typically caused by Esters and Phenol (q.v.) </w:t>
      </w:r>
      <w:r w:rsidR="004E61B9">
        <w:rPr>
          <w:rFonts w:ascii="Times New Roman" w:hAnsi="Times New Roman"/>
          <w:sz w:val="20"/>
          <w:szCs w:val="20"/>
        </w:rPr>
        <w:t xml:space="preserve">compounds </w:t>
      </w:r>
      <w:r w:rsidR="00372588">
        <w:rPr>
          <w:rFonts w:ascii="Times New Roman" w:hAnsi="Times New Roman"/>
          <w:sz w:val="20"/>
          <w:szCs w:val="20"/>
        </w:rPr>
        <w:t xml:space="preserve">found in hops, especially modern American varieties. </w:t>
      </w:r>
      <w:r w:rsidR="00D007D1">
        <w:rPr>
          <w:rFonts w:ascii="Times New Roman" w:hAnsi="Times New Roman"/>
          <w:sz w:val="20"/>
          <w:szCs w:val="20"/>
        </w:rPr>
        <w:t>Specific aroma and flavor compounds are hydrocarbon-based e</w:t>
      </w:r>
      <w:r w:rsidR="00372588">
        <w:rPr>
          <w:rFonts w:ascii="Times New Roman" w:hAnsi="Times New Roman"/>
          <w:sz w:val="20"/>
          <w:szCs w:val="20"/>
        </w:rPr>
        <w:t>ssential oils</w:t>
      </w:r>
      <w:r w:rsidR="00D007D1">
        <w:rPr>
          <w:rFonts w:ascii="Times New Roman" w:hAnsi="Times New Roman"/>
          <w:sz w:val="20"/>
          <w:szCs w:val="20"/>
        </w:rPr>
        <w:t>,</w:t>
      </w:r>
      <w:r w:rsidR="004E61B9">
        <w:rPr>
          <w:rFonts w:ascii="Times New Roman" w:hAnsi="Times New Roman"/>
          <w:sz w:val="20"/>
          <w:szCs w:val="20"/>
        </w:rPr>
        <w:t xml:space="preserve"> </w:t>
      </w:r>
      <w:r w:rsidR="00D007D1">
        <w:rPr>
          <w:rFonts w:ascii="Times New Roman" w:hAnsi="Times New Roman"/>
          <w:sz w:val="20"/>
          <w:szCs w:val="20"/>
        </w:rPr>
        <w:t xml:space="preserve">which naturally occur in hops, </w:t>
      </w:r>
      <w:r w:rsidR="004E61B9">
        <w:rPr>
          <w:rFonts w:ascii="Times New Roman" w:hAnsi="Times New Roman"/>
          <w:sz w:val="20"/>
          <w:szCs w:val="20"/>
        </w:rPr>
        <w:t>such as</w:t>
      </w:r>
      <w:r w:rsidR="00D007D1">
        <w:rPr>
          <w:rFonts w:ascii="Times New Roman" w:hAnsi="Times New Roman"/>
          <w:sz w:val="20"/>
          <w:szCs w:val="20"/>
        </w:rPr>
        <w:t xml:space="preserve"> </w:t>
      </w:r>
      <w:r w:rsidR="00D007D1" w:rsidRPr="004E61B9">
        <w:rPr>
          <w:rFonts w:ascii="Times New Roman" w:hAnsi="Times New Roman"/>
          <w:sz w:val="20"/>
          <w:szCs w:val="20"/>
        </w:rPr>
        <w:t>a-humulene</w:t>
      </w:r>
      <w:r w:rsidR="00D007D1">
        <w:rPr>
          <w:rFonts w:ascii="Times New Roman" w:hAnsi="Times New Roman"/>
          <w:sz w:val="20"/>
          <w:szCs w:val="20"/>
        </w:rPr>
        <w:t xml:space="preserve">, </w:t>
      </w:r>
      <w:r w:rsidR="00D007D1" w:rsidRPr="0014739D">
        <w:rPr>
          <w:rFonts w:ascii="Times New Roman" w:hAnsi="Times New Roman"/>
          <w:sz w:val="20"/>
          <w:szCs w:val="20"/>
        </w:rPr>
        <w:t>a-</w:t>
      </w:r>
      <w:r w:rsidR="00147E5E">
        <w:rPr>
          <w:rFonts w:ascii="Times New Roman" w:hAnsi="Times New Roman"/>
          <w:sz w:val="20"/>
          <w:szCs w:val="20"/>
        </w:rPr>
        <w:t>M</w:t>
      </w:r>
      <w:r w:rsidR="00147E5E" w:rsidRPr="0014739D">
        <w:rPr>
          <w:rFonts w:ascii="Times New Roman" w:hAnsi="Times New Roman"/>
          <w:sz w:val="20"/>
          <w:szCs w:val="20"/>
        </w:rPr>
        <w:t>uurolene</w:t>
      </w:r>
      <w:r w:rsidR="00D007D1" w:rsidRPr="0014739D">
        <w:rPr>
          <w:rFonts w:ascii="Times New Roman" w:hAnsi="Times New Roman"/>
          <w:sz w:val="20"/>
          <w:szCs w:val="20"/>
        </w:rPr>
        <w:t>,</w:t>
      </w:r>
      <w:r w:rsidR="00D007D1">
        <w:rPr>
          <w:rFonts w:ascii="Times New Roman" w:hAnsi="Times New Roman"/>
          <w:sz w:val="20"/>
          <w:szCs w:val="20"/>
        </w:rPr>
        <w:t xml:space="preserve"> </w:t>
      </w:r>
      <w:r w:rsidR="00D007D1" w:rsidRPr="004E61B9">
        <w:rPr>
          <w:rFonts w:ascii="Times New Roman" w:hAnsi="Times New Roman"/>
          <w:sz w:val="20"/>
          <w:szCs w:val="20"/>
        </w:rPr>
        <w:t>b-caryophyllene</w:t>
      </w:r>
      <w:r w:rsidR="00D007D1">
        <w:rPr>
          <w:rFonts w:ascii="Times New Roman" w:hAnsi="Times New Roman"/>
          <w:sz w:val="20"/>
          <w:szCs w:val="20"/>
        </w:rPr>
        <w:t xml:space="preserve">, </w:t>
      </w:r>
      <w:r w:rsidR="00D007D1" w:rsidRPr="004E61B9">
        <w:rPr>
          <w:rFonts w:ascii="Times New Roman" w:hAnsi="Times New Roman"/>
          <w:sz w:val="20"/>
          <w:szCs w:val="20"/>
        </w:rPr>
        <w:t>b-</w:t>
      </w:r>
      <w:r w:rsidR="00147E5E" w:rsidRPr="004E61B9">
        <w:rPr>
          <w:rFonts w:ascii="Times New Roman" w:hAnsi="Times New Roman"/>
          <w:sz w:val="20"/>
          <w:szCs w:val="20"/>
        </w:rPr>
        <w:t>pentene</w:t>
      </w:r>
      <w:r w:rsidR="00D007D1">
        <w:rPr>
          <w:rFonts w:ascii="Times New Roman" w:hAnsi="Times New Roman"/>
          <w:sz w:val="20"/>
          <w:szCs w:val="20"/>
        </w:rPr>
        <w:t xml:space="preserve">, </w:t>
      </w:r>
      <w:r w:rsidR="00D007D1" w:rsidRPr="00E132C8">
        <w:rPr>
          <w:rFonts w:ascii="Times New Roman" w:hAnsi="Times New Roman"/>
          <w:sz w:val="20"/>
          <w:szCs w:val="20"/>
        </w:rPr>
        <w:t>b-</w:t>
      </w:r>
      <w:r w:rsidR="00147E5E">
        <w:rPr>
          <w:rFonts w:ascii="Times New Roman" w:hAnsi="Times New Roman"/>
          <w:sz w:val="20"/>
          <w:szCs w:val="20"/>
        </w:rPr>
        <w:t>S</w:t>
      </w:r>
      <w:r w:rsidR="00147E5E" w:rsidRPr="00E132C8">
        <w:rPr>
          <w:rFonts w:ascii="Times New Roman" w:hAnsi="Times New Roman"/>
          <w:sz w:val="20"/>
          <w:szCs w:val="20"/>
        </w:rPr>
        <w:t>elenene</w:t>
      </w:r>
      <w:r w:rsidR="00D007D1">
        <w:rPr>
          <w:rFonts w:ascii="Times New Roman" w:hAnsi="Times New Roman"/>
          <w:sz w:val="20"/>
          <w:szCs w:val="20"/>
        </w:rPr>
        <w:t>, m</w:t>
      </w:r>
      <w:r w:rsidR="00D007D1" w:rsidRPr="0014739D">
        <w:rPr>
          <w:rFonts w:ascii="Times New Roman" w:hAnsi="Times New Roman"/>
          <w:sz w:val="20"/>
          <w:szCs w:val="20"/>
        </w:rPr>
        <w:t>itral,</w:t>
      </w:r>
      <w:r w:rsidR="00D007D1">
        <w:rPr>
          <w:rFonts w:ascii="Times New Roman" w:hAnsi="Times New Roman"/>
          <w:sz w:val="20"/>
          <w:szCs w:val="20"/>
        </w:rPr>
        <w:t xml:space="preserve"> </w:t>
      </w:r>
      <w:r w:rsidR="00D007D1" w:rsidRPr="0014739D">
        <w:rPr>
          <w:rFonts w:ascii="Times New Roman" w:hAnsi="Times New Roman"/>
          <w:sz w:val="20"/>
          <w:szCs w:val="20"/>
        </w:rPr>
        <w:t>D-</w:t>
      </w:r>
      <w:r w:rsidR="00147E5E">
        <w:rPr>
          <w:rFonts w:ascii="Times New Roman" w:hAnsi="Times New Roman"/>
          <w:sz w:val="20"/>
          <w:szCs w:val="20"/>
        </w:rPr>
        <w:t>m</w:t>
      </w:r>
      <w:r w:rsidR="00147E5E" w:rsidRPr="0014739D">
        <w:rPr>
          <w:rFonts w:ascii="Times New Roman" w:hAnsi="Times New Roman"/>
          <w:sz w:val="20"/>
          <w:szCs w:val="20"/>
        </w:rPr>
        <w:t>atinee</w:t>
      </w:r>
      <w:r w:rsidR="00D007D1">
        <w:rPr>
          <w:rFonts w:ascii="Times New Roman" w:hAnsi="Times New Roman"/>
          <w:sz w:val="20"/>
          <w:szCs w:val="20"/>
        </w:rPr>
        <w:t xml:space="preserve"> </w:t>
      </w:r>
      <w:r w:rsidR="00147E5E">
        <w:rPr>
          <w:rFonts w:ascii="Times New Roman" w:hAnsi="Times New Roman"/>
          <w:sz w:val="20"/>
          <w:szCs w:val="20"/>
        </w:rPr>
        <w:t>Farnesene</w:t>
      </w:r>
      <w:r w:rsidR="00D007D1">
        <w:rPr>
          <w:rFonts w:ascii="Times New Roman" w:hAnsi="Times New Roman"/>
          <w:sz w:val="20"/>
          <w:szCs w:val="20"/>
        </w:rPr>
        <w:t xml:space="preserve">, </w:t>
      </w:r>
      <w:r w:rsidR="00147E5E">
        <w:rPr>
          <w:rFonts w:ascii="Times New Roman" w:hAnsi="Times New Roman"/>
          <w:sz w:val="20"/>
          <w:szCs w:val="20"/>
        </w:rPr>
        <w:t>Farnese</w:t>
      </w:r>
      <w:r w:rsidR="00D007D1">
        <w:rPr>
          <w:rFonts w:ascii="Times New Roman" w:hAnsi="Times New Roman"/>
          <w:sz w:val="20"/>
          <w:szCs w:val="20"/>
        </w:rPr>
        <w:t xml:space="preserve">, </w:t>
      </w:r>
      <w:r w:rsidR="00147E5E">
        <w:rPr>
          <w:rFonts w:ascii="Times New Roman" w:hAnsi="Times New Roman"/>
          <w:sz w:val="20"/>
          <w:szCs w:val="20"/>
        </w:rPr>
        <w:t>Geraniol</w:t>
      </w:r>
      <w:r w:rsidR="00D007D1">
        <w:rPr>
          <w:rFonts w:ascii="Times New Roman" w:hAnsi="Times New Roman"/>
          <w:sz w:val="20"/>
          <w:szCs w:val="20"/>
        </w:rPr>
        <w:t xml:space="preserve">, </w:t>
      </w:r>
      <w:r w:rsidR="00D007D1" w:rsidRPr="0014739D">
        <w:rPr>
          <w:rFonts w:ascii="Times New Roman" w:hAnsi="Times New Roman"/>
          <w:sz w:val="20"/>
          <w:szCs w:val="20"/>
        </w:rPr>
        <w:t>l-</w:t>
      </w:r>
      <w:r w:rsidR="00147E5E">
        <w:rPr>
          <w:rFonts w:ascii="Times New Roman" w:hAnsi="Times New Roman"/>
          <w:sz w:val="20"/>
          <w:szCs w:val="20"/>
        </w:rPr>
        <w:t>m</w:t>
      </w:r>
      <w:r w:rsidR="00147E5E" w:rsidRPr="0014739D">
        <w:rPr>
          <w:rFonts w:ascii="Times New Roman" w:hAnsi="Times New Roman"/>
          <w:sz w:val="20"/>
          <w:szCs w:val="20"/>
        </w:rPr>
        <w:t>atinee</w:t>
      </w:r>
      <w:r w:rsidR="00D007D1" w:rsidRPr="0014739D">
        <w:rPr>
          <w:rFonts w:ascii="Times New Roman" w:hAnsi="Times New Roman"/>
          <w:sz w:val="20"/>
          <w:szCs w:val="20"/>
        </w:rPr>
        <w:t>,</w:t>
      </w:r>
      <w:r w:rsidR="00D007D1">
        <w:rPr>
          <w:rFonts w:ascii="Times New Roman" w:hAnsi="Times New Roman"/>
          <w:sz w:val="20"/>
          <w:szCs w:val="20"/>
        </w:rPr>
        <w:t xml:space="preserve"> l</w:t>
      </w:r>
      <w:r w:rsidR="00D007D1" w:rsidRPr="0014739D">
        <w:rPr>
          <w:rFonts w:ascii="Times New Roman" w:hAnsi="Times New Roman"/>
          <w:sz w:val="20"/>
          <w:szCs w:val="20"/>
        </w:rPr>
        <w:t>imonene,</w:t>
      </w:r>
      <w:r w:rsidR="00D007D1">
        <w:rPr>
          <w:rFonts w:ascii="Times New Roman" w:hAnsi="Times New Roman"/>
          <w:sz w:val="20"/>
          <w:szCs w:val="20"/>
        </w:rPr>
        <w:t xml:space="preserve"> l</w:t>
      </w:r>
      <w:r w:rsidR="00D007D1" w:rsidRPr="0014739D">
        <w:rPr>
          <w:rFonts w:ascii="Times New Roman" w:hAnsi="Times New Roman"/>
          <w:sz w:val="20"/>
          <w:szCs w:val="20"/>
        </w:rPr>
        <w:t>imonene-10-ol,</w:t>
      </w:r>
      <w:r w:rsidR="00D007D1">
        <w:rPr>
          <w:rFonts w:ascii="Times New Roman" w:hAnsi="Times New Roman"/>
          <w:sz w:val="20"/>
          <w:szCs w:val="20"/>
        </w:rPr>
        <w:t xml:space="preserve"> </w:t>
      </w:r>
      <w:r w:rsidR="00D007D1" w:rsidRPr="004E61B9">
        <w:rPr>
          <w:rFonts w:ascii="Times New Roman" w:hAnsi="Times New Roman"/>
          <w:sz w:val="20"/>
          <w:szCs w:val="20"/>
        </w:rPr>
        <w:t>myrcene</w:t>
      </w:r>
      <w:r w:rsidR="00D007D1">
        <w:rPr>
          <w:rFonts w:ascii="Times New Roman" w:hAnsi="Times New Roman"/>
          <w:sz w:val="20"/>
          <w:szCs w:val="20"/>
        </w:rPr>
        <w:t xml:space="preserve"> </w:t>
      </w:r>
      <w:r w:rsidR="00147E5E">
        <w:rPr>
          <w:rFonts w:ascii="Times New Roman" w:hAnsi="Times New Roman"/>
          <w:sz w:val="20"/>
          <w:szCs w:val="20"/>
        </w:rPr>
        <w:t>N</w:t>
      </w:r>
      <w:r w:rsidR="00147E5E" w:rsidRPr="0014739D">
        <w:rPr>
          <w:rFonts w:ascii="Times New Roman" w:hAnsi="Times New Roman"/>
          <w:sz w:val="20"/>
          <w:szCs w:val="20"/>
        </w:rPr>
        <w:t>erol</w:t>
      </w:r>
      <w:r w:rsidR="00D007D1" w:rsidRPr="0014739D">
        <w:rPr>
          <w:rFonts w:ascii="Times New Roman" w:hAnsi="Times New Roman"/>
          <w:sz w:val="20"/>
          <w:szCs w:val="20"/>
        </w:rPr>
        <w:t>,</w:t>
      </w:r>
      <w:r w:rsidR="00D007D1">
        <w:rPr>
          <w:rFonts w:ascii="Times New Roman" w:hAnsi="Times New Roman"/>
          <w:sz w:val="20"/>
          <w:szCs w:val="20"/>
        </w:rPr>
        <w:t xml:space="preserve"> </w:t>
      </w:r>
      <w:r w:rsidR="00147E5E">
        <w:rPr>
          <w:rFonts w:ascii="Times New Roman" w:hAnsi="Times New Roman"/>
          <w:sz w:val="20"/>
          <w:szCs w:val="20"/>
        </w:rPr>
        <w:t>terminal</w:t>
      </w:r>
      <w:r w:rsidR="00D007D1">
        <w:rPr>
          <w:rFonts w:ascii="Times New Roman" w:hAnsi="Times New Roman"/>
          <w:sz w:val="20"/>
          <w:szCs w:val="20"/>
        </w:rPr>
        <w:t>. Not surprisingly, these compounds are also found in pine trees and other conifers.</w:t>
      </w:r>
    </w:p>
    <w:p w:rsidR="00661853" w:rsidRDefault="00D007D1" w:rsidP="0009728E">
      <w:pPr>
        <w:spacing w:after="0" w:line="240" w:lineRule="auto"/>
        <w:jc w:val="both"/>
        <w:rPr>
          <w:rFonts w:ascii="Times New Roman" w:hAnsi="Times New Roman"/>
          <w:sz w:val="20"/>
          <w:szCs w:val="20"/>
        </w:rPr>
      </w:pPr>
      <w:r>
        <w:rPr>
          <w:rFonts w:ascii="Times New Roman" w:hAnsi="Times New Roman"/>
          <w:sz w:val="20"/>
          <w:szCs w:val="20"/>
        </w:rPr>
        <w:tab/>
        <w:t xml:space="preserve">Some specialty beers, notably holiday beers, spruce beers, and historical Scandinavian beers such as Finnish </w:t>
      </w:r>
      <w:r w:rsidR="00147E5E">
        <w:rPr>
          <w:rFonts w:ascii="Times New Roman" w:hAnsi="Times New Roman"/>
          <w:sz w:val="20"/>
          <w:szCs w:val="20"/>
        </w:rPr>
        <w:t>Sati</w:t>
      </w:r>
      <w:r>
        <w:rPr>
          <w:rFonts w:ascii="Times New Roman" w:hAnsi="Times New Roman"/>
          <w:sz w:val="20"/>
          <w:szCs w:val="20"/>
        </w:rPr>
        <w:t xml:space="preserve"> and Swedish Gottlandstrikka, might have pine or spruce additions. </w:t>
      </w:r>
      <w:r w:rsidR="00661853">
        <w:rPr>
          <w:rFonts w:ascii="Times New Roman" w:hAnsi="Times New Roman"/>
          <w:sz w:val="20"/>
          <w:szCs w:val="20"/>
        </w:rPr>
        <w:t>The wort used to produce historical Scandinavian beers is traditionally filtered through a bed of young pine needles. Pine-flavored holiday beers typically use spruce or pine flavoring. These flavorings are very intense and can easily be overdone.</w:t>
      </w:r>
    </w:p>
    <w:p w:rsidR="00661853" w:rsidRDefault="00661853" w:rsidP="0009728E">
      <w:pPr>
        <w:spacing w:after="0" w:line="240" w:lineRule="auto"/>
        <w:jc w:val="both"/>
        <w:rPr>
          <w:rFonts w:ascii="Times New Roman" w:hAnsi="Times New Roman"/>
          <w:sz w:val="20"/>
          <w:szCs w:val="20"/>
        </w:rPr>
      </w:pPr>
      <w:r>
        <w:rPr>
          <w:rFonts w:ascii="Times New Roman" w:hAnsi="Times New Roman"/>
          <w:sz w:val="20"/>
          <w:szCs w:val="20"/>
        </w:rPr>
        <w:tab/>
        <w:t>Note that traditional spruce beer, made with new spruce tips, doesn’t produce piney notes. Instead, the flavor and aroma is much more herbal and citrusy. Older spruce tips can impart bitter and pine-like characteristics.</w:t>
      </w:r>
    </w:p>
    <w:p w:rsidR="00661853" w:rsidRDefault="00EB4DC5"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To Avoid:</w:t>
      </w:r>
      <w:r>
        <w:rPr>
          <w:rFonts w:ascii="Times New Roman" w:hAnsi="Times New Roman"/>
          <w:sz w:val="20"/>
          <w:szCs w:val="20"/>
        </w:rPr>
        <w:t xml:space="preserve"> </w:t>
      </w:r>
      <w:r w:rsidR="00661853">
        <w:rPr>
          <w:rFonts w:ascii="Times New Roman" w:hAnsi="Times New Roman"/>
          <w:sz w:val="20"/>
          <w:szCs w:val="20"/>
        </w:rPr>
        <w:t xml:space="preserve">* Change hop variety. * Reduce or eliminate late hop additions. </w:t>
      </w:r>
      <w:r>
        <w:rPr>
          <w:rFonts w:ascii="Times New Roman" w:hAnsi="Times New Roman"/>
          <w:sz w:val="20"/>
          <w:szCs w:val="20"/>
        </w:rPr>
        <w:t xml:space="preserve">* </w:t>
      </w:r>
      <w:r w:rsidR="00661853">
        <w:rPr>
          <w:rFonts w:ascii="Times New Roman" w:hAnsi="Times New Roman"/>
          <w:sz w:val="20"/>
          <w:szCs w:val="20"/>
        </w:rPr>
        <w:t xml:space="preserve">Reduce or eliminate additions of pine or spruce flavoring. * </w:t>
      </w:r>
      <w:r>
        <w:rPr>
          <w:rFonts w:ascii="Times New Roman" w:hAnsi="Times New Roman"/>
          <w:sz w:val="20"/>
          <w:szCs w:val="20"/>
        </w:rPr>
        <w:t xml:space="preserve">Only use </w:t>
      </w:r>
      <w:r w:rsidR="00661853">
        <w:rPr>
          <w:rFonts w:ascii="Times New Roman" w:hAnsi="Times New Roman"/>
          <w:sz w:val="20"/>
          <w:szCs w:val="20"/>
        </w:rPr>
        <w:t>fresh spruce or pine tips (the soft, bright green tips which appear in the spring).</w:t>
      </w:r>
    </w:p>
    <w:p w:rsidR="00EB4DC5" w:rsidRPr="00AC485F" w:rsidRDefault="00EB4DC5" w:rsidP="0009728E">
      <w:pPr>
        <w:spacing w:after="0" w:line="240" w:lineRule="auto"/>
        <w:jc w:val="both"/>
        <w:rPr>
          <w:rFonts w:ascii="Times New Roman" w:hAnsi="Times New Roman"/>
          <w:sz w:val="20"/>
          <w:szCs w:val="20"/>
        </w:rPr>
      </w:pPr>
      <w:r w:rsidRPr="00ED4A30">
        <w:rPr>
          <w:rFonts w:ascii="Times New Roman" w:hAnsi="Times New Roman"/>
          <w:b/>
          <w:sz w:val="20"/>
          <w:szCs w:val="20"/>
        </w:rPr>
        <w:lastRenderedPageBreak/>
        <w:tab/>
      </w:r>
      <w:r w:rsidRPr="00ED4A30">
        <w:rPr>
          <w:rFonts w:ascii="Times New Roman" w:hAnsi="Times New Roman"/>
          <w:b/>
          <w:i/>
          <w:sz w:val="20"/>
          <w:szCs w:val="20"/>
        </w:rPr>
        <w:t xml:space="preserve">When Are </w:t>
      </w:r>
      <w:r w:rsidR="00661853">
        <w:rPr>
          <w:rFonts w:ascii="Times New Roman" w:hAnsi="Times New Roman"/>
          <w:b/>
          <w:i/>
          <w:sz w:val="20"/>
          <w:szCs w:val="20"/>
        </w:rPr>
        <w:t>Piney</w:t>
      </w:r>
      <w:r w:rsidRPr="00ED4A30">
        <w:rPr>
          <w:rFonts w:ascii="Times New Roman" w:hAnsi="Times New Roman"/>
          <w:b/>
          <w:i/>
          <w:sz w:val="20"/>
          <w:szCs w:val="20"/>
        </w:rPr>
        <w:t xml:space="preserve"> Notes Appropriate?:</w:t>
      </w:r>
      <w:r>
        <w:rPr>
          <w:rFonts w:ascii="Times New Roman" w:hAnsi="Times New Roman"/>
          <w:b/>
          <w:i/>
          <w:sz w:val="20"/>
          <w:szCs w:val="20"/>
        </w:rPr>
        <w:t xml:space="preserve"> </w:t>
      </w:r>
      <w:r w:rsidR="00661853">
        <w:rPr>
          <w:rFonts w:ascii="Times New Roman" w:hAnsi="Times New Roman"/>
          <w:sz w:val="20"/>
          <w:szCs w:val="20"/>
        </w:rPr>
        <w:t>Subtle to moderate pine-like character is acceptable, even expected, in hoppy American ales. Subtle pine or spruce character can enhance holiday or historical specialty beers, but shouldn’t be excessive.</w:t>
      </w:r>
    </w:p>
    <w:p w:rsidR="00EB4DC5" w:rsidRDefault="00EB4DC5"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AC485F">
        <w:rPr>
          <w:rFonts w:ascii="Times New Roman" w:hAnsi="Times New Roman"/>
          <w:b/>
          <w:sz w:val="24"/>
          <w:szCs w:val="20"/>
        </w:rPr>
        <w:t>Plastic</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 xml:space="preserve">Detected In: </w:t>
      </w:r>
      <w:r>
        <w:rPr>
          <w:rFonts w:ascii="Times New Roman" w:hAnsi="Times New Roman"/>
          <w:sz w:val="20"/>
          <w:szCs w:val="20"/>
        </w:rPr>
        <w:t>Aroma, flavor</w:t>
      </w:r>
      <w:r w:rsidRPr="00ED4A30">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B</w:t>
      </w:r>
      <w:r w:rsidRPr="00ED4A30">
        <w:rPr>
          <w:rFonts w:ascii="Times New Roman" w:hAnsi="Times New Roman"/>
          <w:sz w:val="20"/>
          <w:szCs w:val="20"/>
        </w:rPr>
        <w:t xml:space="preserve">itter, </w:t>
      </w:r>
      <w:r>
        <w:rPr>
          <w:rFonts w:ascii="Times New Roman" w:hAnsi="Times New Roman"/>
          <w:sz w:val="20"/>
          <w:szCs w:val="20"/>
        </w:rPr>
        <w:t>burning plastic, can-liner, chemical, lacquer, plastic, plasticizer, styrene.</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Microbial contamination,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w:t>
      </w:r>
      <w:r>
        <w:rPr>
          <w:rFonts w:ascii="Times New Roman" w:hAnsi="Times New Roman"/>
          <w:sz w:val="20"/>
          <w:szCs w:val="20"/>
        </w:rPr>
        <w:t xml:space="preserve"> </w:t>
      </w:r>
      <w:r w:rsidRPr="00C96BE6">
        <w:rPr>
          <w:rFonts w:ascii="Times New Roman" w:hAnsi="Times New Roman"/>
          <w:sz w:val="20"/>
          <w:szCs w:val="20"/>
        </w:rPr>
        <w:t>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20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0121</w:t>
      </w:r>
      <w:r>
        <w:rPr>
          <w:rFonts w:ascii="Times New Roman" w:hAnsi="Times New Roman"/>
          <w:sz w:val="20"/>
          <w:szCs w:val="20"/>
        </w:rPr>
        <w:t xml:space="preserve"> (Plastic), 0122 (Can-liner).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Discussion</w:t>
      </w:r>
      <w:r w:rsidRPr="00ED4A30">
        <w:rPr>
          <w:rFonts w:ascii="Times New Roman" w:hAnsi="Times New Roman"/>
          <w:b/>
          <w:i/>
          <w:sz w:val="20"/>
          <w:szCs w:val="20"/>
        </w:rPr>
        <w:t>:</w:t>
      </w:r>
      <w:r>
        <w:rPr>
          <w:rFonts w:ascii="Times New Roman" w:hAnsi="Times New Roman"/>
          <w:b/>
          <w:i/>
          <w:sz w:val="20"/>
          <w:szCs w:val="20"/>
        </w:rPr>
        <w:t xml:space="preserve"> </w:t>
      </w:r>
      <w:r w:rsidRPr="00273502">
        <w:rPr>
          <w:rFonts w:ascii="Times New Roman" w:hAnsi="Times New Roman"/>
          <w:sz w:val="20"/>
          <w:szCs w:val="20"/>
        </w:rPr>
        <w:t>Plastic notes are generally due to common plastics (e.g., styrene)</w:t>
      </w:r>
      <w:r>
        <w:rPr>
          <w:rFonts w:ascii="Times New Roman" w:hAnsi="Times New Roman"/>
          <w:sz w:val="20"/>
          <w:szCs w:val="20"/>
        </w:rPr>
        <w:t>, lacquers (e.g., epoxy resin),</w:t>
      </w:r>
      <w:r w:rsidRPr="00273502">
        <w:rPr>
          <w:rFonts w:ascii="Times New Roman" w:hAnsi="Times New Roman"/>
          <w:sz w:val="20"/>
          <w:szCs w:val="20"/>
        </w:rPr>
        <w:t xml:space="preserve"> or plasticizers (e.g., phthalates)</w:t>
      </w:r>
      <w:r>
        <w:rPr>
          <w:rFonts w:ascii="Times New Roman" w:hAnsi="Times New Roman"/>
          <w:sz w:val="20"/>
          <w:szCs w:val="20"/>
        </w:rPr>
        <w:t xml:space="preserve"> introduced to beer due to contamination of brewing equipment or packaging materials</w:t>
      </w:r>
      <w:r w:rsidRPr="00273502">
        <w:rPr>
          <w:rFonts w:ascii="Times New Roman" w:hAnsi="Times New Roman"/>
          <w:sz w:val="20"/>
          <w:szCs w:val="20"/>
        </w:rPr>
        <w:t>.</w:t>
      </w:r>
      <w:r>
        <w:rPr>
          <w:rFonts w:ascii="Times New Roman" w:hAnsi="Times New Roman"/>
          <w:sz w:val="20"/>
          <w:szCs w:val="20"/>
        </w:rPr>
        <w:t xml:space="preserve"> Phenolic notes reminiscent of plastics can also arise in beer due to wild yeast infections. Rarely, plastic notes can also arise in beer due to contaminated CO</w:t>
      </w:r>
      <w:r w:rsidRPr="00AC485F">
        <w:rPr>
          <w:rFonts w:ascii="Times New Roman" w:hAnsi="Times New Roman"/>
          <w:sz w:val="20"/>
          <w:szCs w:val="20"/>
          <w:vertAlign w:val="subscript"/>
        </w:rPr>
        <w:t>2</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To Avoid:</w:t>
      </w:r>
      <w:r>
        <w:rPr>
          <w:rFonts w:ascii="Times New Roman" w:hAnsi="Times New Roman"/>
          <w:sz w:val="20"/>
          <w:szCs w:val="20"/>
        </w:rPr>
        <w:t xml:space="preserve"> * Only use food grade plastic for brewing purposes or for dispensing beer. Non-food-grade plastic (e.g., trash can liners, trash cans, garden hoses) can leach plastic or plasticizers into beer. * Thoroughly clean and rinse new plastic equipment before using. Even food grade equipment might still have mold-release or plasticizer compounds on the inside. * Use only food grade plastic rated for high temperature use for hot side operations (e.g., mashing, transferring sparge liquor or wort). Standard plastic ice machine hoses aren’t suitable. * Practice good sanitation to avoid wild yeast infection. * Avoid contamination of brewing equipment or ingredients with plastic materials or similar (e.g., epoxy resin, spray paint). * Use only food-grade carbon dioxide. * Only use tanks rated for food-grade CO</w:t>
      </w:r>
      <w:r w:rsidRPr="00AC485F">
        <w:rPr>
          <w:rFonts w:ascii="Times New Roman" w:hAnsi="Times New Roman"/>
          <w:sz w:val="20"/>
          <w:szCs w:val="20"/>
          <w:vertAlign w:val="subscript"/>
        </w:rPr>
        <w:t>2</w:t>
      </w:r>
      <w:r>
        <w:rPr>
          <w:rFonts w:ascii="Times New Roman" w:hAnsi="Times New Roman"/>
          <w:sz w:val="20"/>
          <w:szCs w:val="20"/>
        </w:rPr>
        <w:t>. * Sample beer in glass containers, not disposable plastic cups. The latter sometimes retain residual amounts of plasticizer or mold-release compounds on the inside.</w:t>
      </w:r>
    </w:p>
    <w:p w:rsidR="00371E11" w:rsidRPr="00AC485F"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When Are P</w:t>
      </w:r>
      <w:r>
        <w:rPr>
          <w:rFonts w:ascii="Times New Roman" w:hAnsi="Times New Roman"/>
          <w:b/>
          <w:i/>
          <w:sz w:val="20"/>
          <w:szCs w:val="20"/>
        </w:rPr>
        <w:t>lastic</w:t>
      </w:r>
      <w:r w:rsidRPr="00ED4A30">
        <w:rPr>
          <w:rFonts w:ascii="Times New Roman" w:hAnsi="Times New Roman"/>
          <w:b/>
          <w:i/>
          <w:sz w:val="20"/>
          <w:szCs w:val="20"/>
        </w:rPr>
        <w:t xml:space="preserve"> Notes Appropriate?:</w:t>
      </w:r>
      <w:r>
        <w:rPr>
          <w:rFonts w:ascii="Times New Roman" w:hAnsi="Times New Roman"/>
          <w:b/>
          <w:i/>
          <w:sz w:val="20"/>
          <w:szCs w:val="20"/>
        </w:rPr>
        <w:t xml:space="preserve"> </w:t>
      </w:r>
      <w:r w:rsidRPr="00AC485F">
        <w:rPr>
          <w:rFonts w:ascii="Times New Roman" w:hAnsi="Times New Roman"/>
          <w:sz w:val="20"/>
          <w:szCs w:val="20"/>
        </w:rPr>
        <w:t>Never.</w:t>
      </w:r>
    </w:p>
    <w:p w:rsidR="00120390" w:rsidRDefault="00120390" w:rsidP="0009728E">
      <w:pPr>
        <w:spacing w:after="0" w:line="240" w:lineRule="auto"/>
        <w:jc w:val="both"/>
        <w:rPr>
          <w:rFonts w:ascii="Times New Roman" w:hAnsi="Times New Roman"/>
          <w:sz w:val="20"/>
          <w:szCs w:val="20"/>
        </w:rPr>
      </w:pPr>
    </w:p>
    <w:p w:rsidR="0095367D" w:rsidRPr="0095367D" w:rsidRDefault="00223D16" w:rsidP="0009728E">
      <w:pPr>
        <w:spacing w:after="0" w:line="240" w:lineRule="auto"/>
        <w:jc w:val="both"/>
        <w:rPr>
          <w:rFonts w:ascii="Times New Roman" w:hAnsi="Times New Roman"/>
          <w:sz w:val="20"/>
          <w:szCs w:val="20"/>
        </w:rPr>
      </w:pPr>
      <w:r w:rsidRPr="00223D16">
        <w:rPr>
          <w:rFonts w:ascii="Times New Roman" w:hAnsi="Times New Roman"/>
          <w:b/>
          <w:sz w:val="24"/>
          <w:szCs w:val="20"/>
        </w:rPr>
        <w:t>Plastic Bandage</w:t>
      </w:r>
    </w:p>
    <w:p w:rsidR="00223D16" w:rsidRDefault="00223D16" w:rsidP="0009728E">
      <w:pPr>
        <w:spacing w:after="0" w:line="240" w:lineRule="auto"/>
        <w:jc w:val="both"/>
        <w:rPr>
          <w:rFonts w:ascii="Times New Roman" w:hAnsi="Times New Roman"/>
          <w:sz w:val="20"/>
          <w:szCs w:val="20"/>
        </w:rPr>
      </w:pPr>
      <w:r>
        <w:rPr>
          <w:rFonts w:ascii="Times New Roman" w:hAnsi="Times New Roman"/>
          <w:sz w:val="20"/>
          <w:szCs w:val="20"/>
        </w:rPr>
        <w:tab/>
        <w:t>See Chlorophenols.</w:t>
      </w:r>
    </w:p>
    <w:p w:rsidR="00223D16" w:rsidRDefault="00223D16" w:rsidP="0009728E">
      <w:pPr>
        <w:spacing w:after="0" w:line="240" w:lineRule="auto"/>
        <w:jc w:val="both"/>
        <w:rPr>
          <w:rFonts w:ascii="Times New Roman" w:hAnsi="Times New Roman"/>
          <w:sz w:val="20"/>
          <w:szCs w:val="20"/>
        </w:rPr>
      </w:pPr>
    </w:p>
    <w:p w:rsidR="0095367D" w:rsidRPr="0095367D" w:rsidRDefault="00A95E16" w:rsidP="0009728E">
      <w:pPr>
        <w:spacing w:after="0" w:line="240" w:lineRule="auto"/>
        <w:jc w:val="both"/>
        <w:rPr>
          <w:rFonts w:ascii="Times New Roman" w:hAnsi="Times New Roman"/>
          <w:sz w:val="20"/>
          <w:szCs w:val="20"/>
        </w:rPr>
      </w:pPr>
      <w:r>
        <w:rPr>
          <w:rFonts w:ascii="Times New Roman" w:hAnsi="Times New Roman"/>
          <w:b/>
          <w:sz w:val="24"/>
          <w:szCs w:val="20"/>
        </w:rPr>
        <w:t>Playdough™</w:t>
      </w:r>
    </w:p>
    <w:p w:rsidR="00A95E16" w:rsidRDefault="00803754" w:rsidP="0009728E">
      <w:pPr>
        <w:spacing w:after="0" w:line="240" w:lineRule="auto"/>
        <w:jc w:val="both"/>
        <w:rPr>
          <w:rFonts w:ascii="Times New Roman" w:hAnsi="Times New Roman"/>
          <w:sz w:val="20"/>
          <w:szCs w:val="20"/>
        </w:rPr>
      </w:pPr>
      <w:r>
        <w:rPr>
          <w:rFonts w:ascii="Times New Roman" w:hAnsi="Times New Roman"/>
          <w:sz w:val="20"/>
          <w:szCs w:val="20"/>
        </w:rPr>
        <w:tab/>
        <w:t>See Almond.</w:t>
      </w:r>
    </w:p>
    <w:p w:rsidR="00803754" w:rsidRDefault="00803754" w:rsidP="0009728E">
      <w:pPr>
        <w:spacing w:after="0" w:line="240" w:lineRule="auto"/>
        <w:jc w:val="both"/>
        <w:rPr>
          <w:rFonts w:ascii="Times New Roman" w:hAnsi="Times New Roman"/>
          <w:sz w:val="20"/>
          <w:szCs w:val="20"/>
        </w:rPr>
      </w:pPr>
    </w:p>
    <w:p w:rsidR="0095367D" w:rsidRPr="0095367D" w:rsidRDefault="00227D3D" w:rsidP="0009728E">
      <w:pPr>
        <w:spacing w:after="0" w:line="240" w:lineRule="auto"/>
        <w:jc w:val="both"/>
        <w:rPr>
          <w:rFonts w:ascii="Times New Roman" w:hAnsi="Times New Roman"/>
          <w:sz w:val="20"/>
          <w:szCs w:val="20"/>
        </w:rPr>
      </w:pPr>
      <w:r w:rsidRPr="00227D3D">
        <w:rPr>
          <w:rFonts w:ascii="Times New Roman" w:hAnsi="Times New Roman"/>
          <w:b/>
          <w:sz w:val="24"/>
          <w:szCs w:val="20"/>
        </w:rPr>
        <w:t>Potato</w:t>
      </w:r>
    </w:p>
    <w:p w:rsidR="00227D3D" w:rsidRDefault="00227D3D" w:rsidP="0009728E">
      <w:pPr>
        <w:spacing w:after="0" w:line="240" w:lineRule="auto"/>
        <w:jc w:val="both"/>
        <w:rPr>
          <w:rFonts w:ascii="Times New Roman" w:hAnsi="Times New Roman"/>
          <w:sz w:val="20"/>
          <w:szCs w:val="20"/>
        </w:rPr>
      </w:pPr>
      <w:r>
        <w:rPr>
          <w:rFonts w:ascii="Times New Roman" w:hAnsi="Times New Roman"/>
          <w:sz w:val="20"/>
          <w:szCs w:val="20"/>
        </w:rPr>
        <w:tab/>
        <w:t>See Sulfury.</w:t>
      </w:r>
    </w:p>
    <w:p w:rsidR="00B752B0" w:rsidRDefault="00B752B0" w:rsidP="0009728E">
      <w:pPr>
        <w:spacing w:after="0" w:line="240" w:lineRule="auto"/>
        <w:jc w:val="both"/>
        <w:rPr>
          <w:rFonts w:ascii="Times New Roman" w:hAnsi="Times New Roman"/>
          <w:sz w:val="20"/>
          <w:szCs w:val="20"/>
        </w:rPr>
      </w:pPr>
    </w:p>
    <w:p w:rsidR="0095367D" w:rsidRPr="0095367D" w:rsidRDefault="00B752B0" w:rsidP="0009728E">
      <w:pPr>
        <w:spacing w:after="0" w:line="240" w:lineRule="auto"/>
        <w:jc w:val="both"/>
        <w:rPr>
          <w:rFonts w:ascii="Times New Roman" w:hAnsi="Times New Roman"/>
          <w:sz w:val="20"/>
          <w:szCs w:val="20"/>
        </w:rPr>
      </w:pPr>
      <w:r w:rsidRPr="00D60FA5">
        <w:rPr>
          <w:rFonts w:ascii="Times New Roman" w:hAnsi="Times New Roman"/>
          <w:b/>
          <w:sz w:val="24"/>
          <w:szCs w:val="20"/>
        </w:rPr>
        <w:t>Powdery</w:t>
      </w:r>
    </w:p>
    <w:p w:rsidR="0095367D" w:rsidRPr="0095367D" w:rsidRDefault="00B752B0"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B752B0" w:rsidRDefault="00B752B0"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B752B0">
        <w:rPr>
          <w:rFonts w:ascii="Times New Roman" w:hAnsi="Times New Roman"/>
          <w:sz w:val="20"/>
          <w:szCs w:val="20"/>
        </w:rPr>
        <w:t>Chalky,</w:t>
      </w:r>
      <w:r>
        <w:rPr>
          <w:rFonts w:ascii="Times New Roman" w:hAnsi="Times New Roman"/>
          <w:b/>
          <w:i/>
          <w:sz w:val="20"/>
          <w:szCs w:val="20"/>
        </w:rPr>
        <w:t xml:space="preserve"> </w:t>
      </w:r>
      <w:r>
        <w:rPr>
          <w:rFonts w:ascii="Times New Roman" w:hAnsi="Times New Roman"/>
          <w:sz w:val="20"/>
          <w:szCs w:val="20"/>
        </w:rPr>
        <w:t>d</w:t>
      </w:r>
      <w:r w:rsidRPr="002B6E2D">
        <w:rPr>
          <w:rFonts w:ascii="Times New Roman" w:hAnsi="Times New Roman"/>
          <w:sz w:val="20"/>
          <w:szCs w:val="20"/>
        </w:rPr>
        <w:t>usty cushion</w:t>
      </w:r>
      <w:r>
        <w:rPr>
          <w:rFonts w:ascii="Times New Roman" w:hAnsi="Times New Roman"/>
          <w:sz w:val="20"/>
          <w:szCs w:val="20"/>
        </w:rPr>
        <w:t>s</w:t>
      </w:r>
      <w:r w:rsidRPr="002B6E2D">
        <w:rPr>
          <w:rFonts w:ascii="Times New Roman" w:hAnsi="Times New Roman"/>
          <w:sz w:val="20"/>
          <w:szCs w:val="20"/>
        </w:rPr>
        <w:t>, irritating (with 0310 Grainy)</w:t>
      </w:r>
      <w:r>
        <w:rPr>
          <w:rFonts w:ascii="Times New Roman" w:hAnsi="Times New Roman"/>
          <w:sz w:val="20"/>
          <w:szCs w:val="20"/>
        </w:rPr>
        <w:t>,</w:t>
      </w:r>
      <w:r w:rsidRPr="002B6E2D">
        <w:rPr>
          <w:rFonts w:ascii="Times New Roman" w:hAnsi="Times New Roman"/>
          <w:sz w:val="20"/>
          <w:szCs w:val="20"/>
        </w:rPr>
        <w:t xml:space="preserve"> mill room smell</w:t>
      </w:r>
      <w:r>
        <w:rPr>
          <w:rFonts w:ascii="Times New Roman" w:hAnsi="Times New Roman"/>
          <w:sz w:val="20"/>
          <w:szCs w:val="20"/>
        </w:rPr>
        <w:t xml:space="preserve">, minerally in flavor. </w:t>
      </w:r>
      <w:r w:rsidRPr="002B6E2D">
        <w:rPr>
          <w:rFonts w:ascii="Times New Roman" w:hAnsi="Times New Roman"/>
          <w:sz w:val="20"/>
          <w:szCs w:val="20"/>
        </w:rPr>
        <w:t>Chalky,</w:t>
      </w:r>
      <w:r>
        <w:rPr>
          <w:rFonts w:ascii="Times New Roman" w:hAnsi="Times New Roman"/>
          <w:sz w:val="20"/>
          <w:szCs w:val="20"/>
        </w:rPr>
        <w:t xml:space="preserve"> dusty, gritty,</w:t>
      </w:r>
      <w:r w:rsidRPr="002B6E2D">
        <w:rPr>
          <w:rFonts w:ascii="Times New Roman" w:hAnsi="Times New Roman"/>
          <w:sz w:val="20"/>
          <w:szCs w:val="20"/>
        </w:rPr>
        <w:t xml:space="preserve"> particulate, scratchy, silicate-like</w:t>
      </w:r>
      <w:r>
        <w:rPr>
          <w:rFonts w:ascii="Times New Roman" w:hAnsi="Times New Roman"/>
          <w:sz w:val="20"/>
          <w:szCs w:val="20"/>
        </w:rPr>
        <w:t xml:space="preserve"> or</w:t>
      </w:r>
      <w:r w:rsidRPr="002B6E2D">
        <w:rPr>
          <w:rFonts w:ascii="Times New Roman" w:hAnsi="Times New Roman"/>
          <w:sz w:val="20"/>
          <w:szCs w:val="20"/>
        </w:rPr>
        <w:t xml:space="preserve"> siliceous</w:t>
      </w:r>
      <w:r>
        <w:rPr>
          <w:rFonts w:ascii="Times New Roman" w:hAnsi="Times New Roman"/>
          <w:sz w:val="20"/>
          <w:szCs w:val="20"/>
        </w:rPr>
        <w:t xml:space="preserve"> in mouthfeel</w:t>
      </w:r>
      <w:r w:rsidRPr="002B6E2D">
        <w:rPr>
          <w:rFonts w:ascii="Times New Roman" w:hAnsi="Times New Roman"/>
          <w:sz w:val="20"/>
          <w:szCs w:val="20"/>
        </w:rPr>
        <w:t>.</w:t>
      </w:r>
    </w:p>
    <w:p w:rsidR="0095367D" w:rsidRPr="0095367D"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B752B0">
        <w:rPr>
          <w:rFonts w:ascii="Times New Roman" w:hAnsi="Times New Roman"/>
          <w:sz w:val="20"/>
          <w:szCs w:val="20"/>
        </w:rPr>
        <w:t>Malt, hops, yeast, contamination.</w:t>
      </w:r>
    </w:p>
    <w:p w:rsidR="0095367D" w:rsidRPr="0095367D"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B752B0"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1350</w:t>
      </w:r>
    </w:p>
    <w:p w:rsidR="00B752B0" w:rsidRDefault="00B752B0"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Mouthfeel</w:t>
      </w:r>
      <w:r w:rsidR="00EF5B1F">
        <w:rPr>
          <w:rFonts w:ascii="Times New Roman" w:hAnsi="Times New Roman"/>
          <w:sz w:val="20"/>
          <w:szCs w:val="20"/>
        </w:rPr>
        <w:t xml:space="preserve"> or Sediment</w:t>
      </w:r>
      <w:r w:rsidRPr="00483B13">
        <w:rPr>
          <w:rFonts w:ascii="Times New Roman" w:hAnsi="Times New Roman"/>
          <w:sz w:val="20"/>
          <w:szCs w:val="20"/>
        </w:rPr>
        <w:t>.</w:t>
      </w:r>
    </w:p>
    <w:p w:rsidR="00B752B0" w:rsidRDefault="00B752B0" w:rsidP="0009728E">
      <w:pPr>
        <w:spacing w:after="0" w:line="240" w:lineRule="auto"/>
        <w:jc w:val="both"/>
        <w:rPr>
          <w:rFonts w:ascii="Times New Roman" w:hAnsi="Times New Roman"/>
          <w:sz w:val="20"/>
          <w:szCs w:val="20"/>
        </w:rPr>
      </w:pPr>
    </w:p>
    <w:p w:rsidR="0095367D" w:rsidRPr="0095367D" w:rsidRDefault="00B752B0" w:rsidP="0009728E">
      <w:pPr>
        <w:spacing w:after="0" w:line="240" w:lineRule="auto"/>
        <w:jc w:val="both"/>
        <w:rPr>
          <w:rFonts w:ascii="Times New Roman" w:hAnsi="Times New Roman"/>
          <w:sz w:val="20"/>
          <w:szCs w:val="20"/>
        </w:rPr>
      </w:pPr>
      <w:r w:rsidRPr="00D60FA5">
        <w:rPr>
          <w:rFonts w:ascii="Times New Roman" w:hAnsi="Times New Roman"/>
          <w:b/>
          <w:sz w:val="24"/>
          <w:szCs w:val="20"/>
        </w:rPr>
        <w:t>Primings</w:t>
      </w:r>
    </w:p>
    <w:p w:rsidR="00B752B0" w:rsidRPr="00B752B0" w:rsidRDefault="00B752B0" w:rsidP="0009728E">
      <w:pPr>
        <w:spacing w:after="0" w:line="240" w:lineRule="auto"/>
        <w:jc w:val="both"/>
        <w:rPr>
          <w:rFonts w:ascii="Times New Roman" w:hAnsi="Times New Roman"/>
          <w:sz w:val="20"/>
          <w:szCs w:val="20"/>
        </w:rPr>
      </w:pPr>
      <w:r w:rsidRPr="00A83538">
        <w:rPr>
          <w:rFonts w:ascii="Times New Roman" w:hAnsi="Times New Roman"/>
          <w:sz w:val="20"/>
          <w:szCs w:val="20"/>
        </w:rPr>
        <w:lastRenderedPageBreak/>
        <w:tab/>
      </w:r>
      <w:r w:rsidRPr="00A83538">
        <w:rPr>
          <w:rFonts w:ascii="Times New Roman" w:hAnsi="Times New Roman"/>
          <w:b/>
          <w:i/>
          <w:sz w:val="20"/>
          <w:szCs w:val="20"/>
        </w:rPr>
        <w:t>Detected In:</w:t>
      </w:r>
      <w:r>
        <w:rPr>
          <w:rFonts w:ascii="Times New Roman" w:hAnsi="Times New Roman"/>
          <w:b/>
          <w:i/>
          <w:sz w:val="20"/>
          <w:szCs w:val="20"/>
        </w:rPr>
        <w:t xml:space="preserve"> </w:t>
      </w:r>
      <w:r w:rsidRPr="00B752B0">
        <w:rPr>
          <w:rFonts w:ascii="Times New Roman" w:hAnsi="Times New Roman"/>
          <w:sz w:val="20"/>
          <w:szCs w:val="20"/>
        </w:rPr>
        <w:t>Aroma, flavor, mouthfeel</w:t>
      </w:r>
      <w:r>
        <w:rPr>
          <w:rFonts w:ascii="Times New Roman" w:hAnsi="Times New Roman"/>
          <w:sz w:val="20"/>
          <w:szCs w:val="20"/>
        </w:rPr>
        <w:t>.</w:t>
      </w:r>
    </w:p>
    <w:p w:rsidR="00B752B0" w:rsidRPr="00B752B0" w:rsidRDefault="00B752B0" w:rsidP="0009728E">
      <w:pPr>
        <w:spacing w:after="0" w:line="240" w:lineRule="auto"/>
        <w:jc w:val="both"/>
        <w:rPr>
          <w:rFonts w:ascii="Times New Roman" w:hAnsi="Times New Roman"/>
          <w:sz w:val="20"/>
          <w:szCs w:val="20"/>
        </w:rPr>
      </w:pPr>
      <w:r>
        <w:rPr>
          <w:rFonts w:ascii="Times New Roman" w:hAnsi="Times New Roman"/>
          <w:b/>
          <w:i/>
          <w:sz w:val="20"/>
          <w:szCs w:val="20"/>
        </w:rPr>
        <w:tab/>
      </w:r>
      <w:r w:rsidRPr="00A83538">
        <w:rPr>
          <w:rFonts w:ascii="Times New Roman" w:hAnsi="Times New Roman"/>
          <w:b/>
          <w:i/>
          <w:sz w:val="20"/>
          <w:szCs w:val="20"/>
        </w:rPr>
        <w:t xml:space="preserve">Described As: </w:t>
      </w:r>
      <w:r w:rsidRPr="00B752B0">
        <w:rPr>
          <w:rFonts w:ascii="Times New Roman" w:hAnsi="Times New Roman"/>
          <w:sz w:val="20"/>
          <w:szCs w:val="20"/>
        </w:rPr>
        <w:t>Sweet, sugary, underattenuated</w:t>
      </w:r>
      <w:r w:rsidRPr="00B752B0">
        <w:rPr>
          <w:rFonts w:ascii="Times New Roman" w:hAnsi="Times New Roman"/>
          <w:i/>
          <w:sz w:val="20"/>
          <w:szCs w:val="20"/>
        </w:rPr>
        <w:t>.</w:t>
      </w:r>
    </w:p>
    <w:p w:rsidR="00B752B0" w:rsidRPr="00B752B0" w:rsidRDefault="00B752B0" w:rsidP="0009728E">
      <w:pPr>
        <w:spacing w:after="0" w:line="240" w:lineRule="auto"/>
        <w:jc w:val="both"/>
        <w:rPr>
          <w:rFonts w:ascii="Times New Roman" w:hAnsi="Times New Roman"/>
          <w:sz w:val="20"/>
          <w:szCs w:val="20"/>
        </w:rPr>
      </w:pPr>
      <w:r w:rsidRPr="00A83538">
        <w:rPr>
          <w:rFonts w:ascii="Times New Roman" w:hAnsi="Times New Roman"/>
          <w:b/>
          <w:i/>
          <w:sz w:val="20"/>
          <w:szCs w:val="20"/>
        </w:rPr>
        <w:tab/>
        <w:t xml:space="preserve">Typical Origins: </w:t>
      </w:r>
      <w:r w:rsidRPr="00B752B0">
        <w:rPr>
          <w:rFonts w:ascii="Times New Roman" w:hAnsi="Times New Roman"/>
          <w:sz w:val="20"/>
          <w:szCs w:val="20"/>
        </w:rPr>
        <w:t>Sugar adjuncts.</w:t>
      </w:r>
    </w:p>
    <w:p w:rsidR="00B752B0" w:rsidRPr="00A83538" w:rsidRDefault="00B752B0" w:rsidP="0009728E">
      <w:pPr>
        <w:spacing w:after="0" w:line="240" w:lineRule="auto"/>
        <w:jc w:val="both"/>
        <w:rPr>
          <w:rFonts w:ascii="Times New Roman" w:hAnsi="Times New Roman"/>
          <w:sz w:val="20"/>
          <w:szCs w:val="20"/>
        </w:rPr>
      </w:pPr>
      <w:r w:rsidRPr="00A83538">
        <w:rPr>
          <w:rFonts w:ascii="Times New Roman" w:hAnsi="Times New Roman"/>
          <w:b/>
          <w:i/>
          <w:sz w:val="20"/>
          <w:szCs w:val="20"/>
        </w:rPr>
        <w:tab/>
        <w:t xml:space="preserve">Beer Flavor Wheel Number: </w:t>
      </w:r>
      <w:r w:rsidRPr="00A83538">
        <w:rPr>
          <w:rFonts w:ascii="Times New Roman" w:hAnsi="Times New Roman"/>
          <w:sz w:val="20"/>
          <w:szCs w:val="20"/>
        </w:rPr>
        <w:t>1004</w:t>
      </w:r>
    </w:p>
    <w:p w:rsidR="00B752B0" w:rsidRDefault="00B752B0"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Sweet</w:t>
      </w:r>
      <w:r w:rsidRPr="00483B13">
        <w:rPr>
          <w:rFonts w:ascii="Times New Roman" w:hAnsi="Times New Roman"/>
          <w:sz w:val="20"/>
          <w:szCs w:val="20"/>
        </w:rPr>
        <w:t>.</w:t>
      </w:r>
    </w:p>
    <w:p w:rsidR="000E59A9" w:rsidRDefault="000E59A9" w:rsidP="0009728E">
      <w:pPr>
        <w:spacing w:after="0" w:line="240" w:lineRule="auto"/>
        <w:jc w:val="both"/>
        <w:rPr>
          <w:rFonts w:ascii="Times New Roman" w:hAnsi="Times New Roman"/>
          <w:sz w:val="20"/>
          <w:szCs w:val="20"/>
        </w:rPr>
      </w:pPr>
    </w:p>
    <w:p w:rsidR="0095367D" w:rsidRPr="0095367D" w:rsidRDefault="000E59A9" w:rsidP="0009728E">
      <w:pPr>
        <w:spacing w:after="0" w:line="240" w:lineRule="auto"/>
        <w:jc w:val="both"/>
        <w:rPr>
          <w:rFonts w:ascii="Times New Roman" w:hAnsi="Times New Roman"/>
          <w:sz w:val="20"/>
          <w:szCs w:val="20"/>
        </w:rPr>
      </w:pPr>
      <w:r w:rsidRPr="00D60FA5">
        <w:rPr>
          <w:rFonts w:ascii="Times New Roman" w:hAnsi="Times New Roman"/>
          <w:b/>
          <w:sz w:val="24"/>
          <w:szCs w:val="20"/>
        </w:rPr>
        <w:t>Rancid</w:t>
      </w:r>
    </w:p>
    <w:p w:rsidR="0095367D" w:rsidRPr="0095367D" w:rsidRDefault="000E59A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0E59A9" w:rsidRDefault="000E59A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Oxidative rancidity</w:t>
      </w:r>
      <w:r>
        <w:rPr>
          <w:rFonts w:ascii="Times New Roman" w:hAnsi="Times New Roman"/>
          <w:sz w:val="20"/>
          <w:szCs w:val="20"/>
        </w:rPr>
        <w:t>.</w:t>
      </w:r>
    </w:p>
    <w:p w:rsidR="0095367D" w:rsidRPr="0095367D" w:rsidRDefault="000E59A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B752B0">
        <w:rPr>
          <w:rFonts w:ascii="Times New Roman" w:hAnsi="Times New Roman"/>
          <w:sz w:val="20"/>
          <w:szCs w:val="20"/>
        </w:rPr>
        <w:t>Oxidation, contamination.</w:t>
      </w:r>
    </w:p>
    <w:p w:rsidR="0095367D" w:rsidRPr="0095367D" w:rsidRDefault="0095367D" w:rsidP="0009728E">
      <w:pPr>
        <w:spacing w:after="0" w:line="240" w:lineRule="auto"/>
        <w:jc w:val="both"/>
        <w:rPr>
          <w:rFonts w:ascii="Times New Roman" w:hAnsi="Times New Roman"/>
          <w:sz w:val="20"/>
          <w:szCs w:val="20"/>
        </w:rPr>
      </w:pPr>
    </w:p>
    <w:p w:rsidR="000E59A9" w:rsidRDefault="000E59A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0630</w:t>
      </w:r>
    </w:p>
    <w:p w:rsidR="000E59A9" w:rsidRDefault="000E59A9"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Oily or Oxidation</w:t>
      </w:r>
      <w:r w:rsidRPr="00483B13">
        <w:rPr>
          <w:rFonts w:ascii="Times New Roman" w:hAnsi="Times New Roman"/>
          <w:sz w:val="20"/>
          <w:szCs w:val="20"/>
        </w:rPr>
        <w:t>.</w:t>
      </w:r>
    </w:p>
    <w:p w:rsidR="00B752B0" w:rsidRDefault="00B752B0" w:rsidP="0009728E">
      <w:pPr>
        <w:spacing w:after="0" w:line="240" w:lineRule="auto"/>
        <w:jc w:val="both"/>
        <w:rPr>
          <w:rFonts w:ascii="Times New Roman" w:hAnsi="Times New Roman"/>
          <w:sz w:val="20"/>
          <w:szCs w:val="20"/>
        </w:rPr>
      </w:pPr>
    </w:p>
    <w:p w:rsidR="0095367D" w:rsidRPr="0095367D" w:rsidRDefault="00B752B0"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Rancid </w:t>
      </w:r>
      <w:r>
        <w:rPr>
          <w:rFonts w:ascii="Times New Roman" w:hAnsi="Times New Roman"/>
          <w:b/>
          <w:sz w:val="24"/>
          <w:szCs w:val="20"/>
        </w:rPr>
        <w:t>O</w:t>
      </w:r>
      <w:r w:rsidRPr="00D60FA5">
        <w:rPr>
          <w:rFonts w:ascii="Times New Roman" w:hAnsi="Times New Roman"/>
          <w:b/>
          <w:sz w:val="24"/>
          <w:szCs w:val="20"/>
        </w:rPr>
        <w:t>il</w:t>
      </w:r>
    </w:p>
    <w:p w:rsidR="0095367D" w:rsidRPr="0095367D" w:rsidRDefault="00B752B0"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B752B0" w:rsidRDefault="00B752B0"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Oxidative rancidity</w:t>
      </w:r>
      <w:r>
        <w:rPr>
          <w:rFonts w:ascii="Times New Roman" w:hAnsi="Times New Roman"/>
          <w:sz w:val="20"/>
          <w:szCs w:val="20"/>
        </w:rPr>
        <w:t>, reminiscent of rancid or stale vegetable oil.</w:t>
      </w:r>
    </w:p>
    <w:p w:rsidR="0095367D" w:rsidRPr="0095367D"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B752B0">
        <w:rPr>
          <w:rFonts w:ascii="Times New Roman" w:hAnsi="Times New Roman"/>
          <w:sz w:val="20"/>
          <w:szCs w:val="20"/>
        </w:rPr>
        <w:t>Oxidation, contamination.</w:t>
      </w:r>
    </w:p>
    <w:p w:rsidR="0095367D" w:rsidRPr="0095367D"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B752B0" w:rsidP="0009728E">
      <w:pPr>
        <w:spacing w:after="0" w:line="240" w:lineRule="auto"/>
        <w:jc w:val="both"/>
        <w:rPr>
          <w:rFonts w:ascii="Times New Roman" w:hAnsi="Times New Roman"/>
          <w:sz w:val="20"/>
          <w:szCs w:val="20"/>
        </w:rPr>
      </w:pPr>
      <w:r w:rsidRPr="00D63B52">
        <w:rPr>
          <w:rFonts w:ascii="Times New Roman" w:hAnsi="Times New Roman"/>
          <w:sz w:val="20"/>
          <w:szCs w:val="20"/>
        </w:rPr>
        <w:t xml:space="preserve"> mg/l.</w:t>
      </w:r>
    </w:p>
    <w:p w:rsidR="00B752B0" w:rsidRDefault="00B752B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0631</w:t>
      </w:r>
    </w:p>
    <w:p w:rsidR="00B752B0" w:rsidRDefault="00B752B0"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Oily or Oxidation</w:t>
      </w:r>
      <w:r w:rsidRPr="00483B13">
        <w:rPr>
          <w:rFonts w:ascii="Times New Roman" w:hAnsi="Times New Roman"/>
          <w:sz w:val="20"/>
          <w:szCs w:val="20"/>
        </w:rPr>
        <w:t>.</w:t>
      </w:r>
    </w:p>
    <w:p w:rsidR="00227D3D" w:rsidRDefault="00227D3D" w:rsidP="0009728E">
      <w:pPr>
        <w:spacing w:after="0" w:line="240" w:lineRule="auto"/>
        <w:jc w:val="both"/>
        <w:rPr>
          <w:rFonts w:ascii="Times New Roman" w:hAnsi="Times New Roman"/>
          <w:sz w:val="20"/>
          <w:szCs w:val="20"/>
        </w:rPr>
      </w:pPr>
    </w:p>
    <w:p w:rsidR="0095367D" w:rsidRPr="0095367D" w:rsidRDefault="0098263C" w:rsidP="0009728E">
      <w:pPr>
        <w:spacing w:after="0" w:line="240" w:lineRule="auto"/>
        <w:jc w:val="both"/>
        <w:rPr>
          <w:rFonts w:ascii="Times New Roman" w:hAnsi="Times New Roman"/>
          <w:sz w:val="20"/>
          <w:szCs w:val="20"/>
        </w:rPr>
      </w:pPr>
      <w:r w:rsidRPr="00C571A3">
        <w:rPr>
          <w:rFonts w:ascii="Times New Roman" w:hAnsi="Times New Roman"/>
          <w:b/>
          <w:sz w:val="24"/>
          <w:szCs w:val="20"/>
        </w:rPr>
        <w:t>Raisin</w:t>
      </w:r>
    </w:p>
    <w:p w:rsidR="0098263C" w:rsidRDefault="0098263C"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Detected In:</w:t>
      </w:r>
      <w:r>
        <w:rPr>
          <w:rFonts w:ascii="Times New Roman" w:hAnsi="Times New Roman"/>
          <w:sz w:val="20"/>
          <w:szCs w:val="20"/>
        </w:rPr>
        <w:t xml:space="preserve"> </w:t>
      </w:r>
      <w:r w:rsidR="00325952">
        <w:rPr>
          <w:rFonts w:ascii="Times New Roman" w:hAnsi="Times New Roman"/>
          <w:sz w:val="20"/>
          <w:szCs w:val="20"/>
        </w:rPr>
        <w:t>Aroma, flavor</w:t>
      </w:r>
    </w:p>
    <w:p w:rsidR="00C571A3" w:rsidRDefault="0098263C"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Described As:</w:t>
      </w:r>
      <w:r>
        <w:rPr>
          <w:rFonts w:ascii="Times New Roman" w:hAnsi="Times New Roman"/>
          <w:sz w:val="20"/>
          <w:szCs w:val="20"/>
        </w:rPr>
        <w:t xml:space="preserve"> </w:t>
      </w:r>
      <w:r w:rsidR="00C571A3">
        <w:rPr>
          <w:rFonts w:ascii="Times New Roman" w:hAnsi="Times New Roman"/>
          <w:sz w:val="20"/>
          <w:szCs w:val="20"/>
        </w:rPr>
        <w:t>Black currants, C</w:t>
      </w:r>
      <w:r>
        <w:rPr>
          <w:rFonts w:ascii="Times New Roman" w:hAnsi="Times New Roman"/>
          <w:sz w:val="20"/>
          <w:szCs w:val="20"/>
        </w:rPr>
        <w:t xml:space="preserve">hristmas pudding, </w:t>
      </w:r>
      <w:r w:rsidR="00C571A3">
        <w:rPr>
          <w:rFonts w:ascii="Times New Roman" w:hAnsi="Times New Roman"/>
          <w:sz w:val="20"/>
          <w:szCs w:val="20"/>
        </w:rPr>
        <w:t xml:space="preserve">dark fruit, dried cherries, dried fruit, </w:t>
      </w:r>
      <w:r>
        <w:rPr>
          <w:rFonts w:ascii="Times New Roman" w:hAnsi="Times New Roman"/>
          <w:sz w:val="20"/>
          <w:szCs w:val="20"/>
        </w:rPr>
        <w:t xml:space="preserve">figs, plums, </w:t>
      </w:r>
      <w:r w:rsidR="00C571A3">
        <w:rPr>
          <w:rFonts w:ascii="Times New Roman" w:hAnsi="Times New Roman"/>
          <w:sz w:val="20"/>
          <w:szCs w:val="20"/>
        </w:rPr>
        <w:t xml:space="preserve">Port wine, </w:t>
      </w:r>
      <w:r>
        <w:rPr>
          <w:rFonts w:ascii="Times New Roman" w:hAnsi="Times New Roman"/>
          <w:sz w:val="20"/>
          <w:szCs w:val="20"/>
        </w:rPr>
        <w:t>prunes</w:t>
      </w:r>
      <w:r w:rsidR="00C571A3">
        <w:rPr>
          <w:rFonts w:ascii="Times New Roman" w:hAnsi="Times New Roman"/>
          <w:sz w:val="20"/>
          <w:szCs w:val="20"/>
        </w:rPr>
        <w:t>, sherry, vinous, wine-like.</w:t>
      </w:r>
    </w:p>
    <w:p w:rsidR="00C571A3" w:rsidRDefault="0098263C" w:rsidP="0009728E">
      <w:pPr>
        <w:spacing w:after="0" w:line="240" w:lineRule="auto"/>
        <w:jc w:val="both"/>
        <w:rPr>
          <w:rFonts w:ascii="Times New Roman" w:hAnsi="Times New Roman"/>
          <w:sz w:val="20"/>
          <w:szCs w:val="20"/>
        </w:rPr>
      </w:pPr>
      <w:r w:rsidRPr="009542BB">
        <w:rPr>
          <w:rFonts w:ascii="Times New Roman" w:hAnsi="Times New Roman"/>
          <w:b/>
          <w:i/>
          <w:sz w:val="20"/>
          <w:szCs w:val="20"/>
        </w:rPr>
        <w:tab/>
        <w:t>Typical Origins:</w:t>
      </w:r>
      <w:r>
        <w:rPr>
          <w:rFonts w:ascii="Times New Roman" w:hAnsi="Times New Roman"/>
          <w:sz w:val="20"/>
          <w:szCs w:val="20"/>
        </w:rPr>
        <w:t xml:space="preserve"> </w:t>
      </w:r>
      <w:r w:rsidR="00C571A3">
        <w:rPr>
          <w:rFonts w:ascii="Times New Roman" w:hAnsi="Times New Roman"/>
          <w:sz w:val="20"/>
          <w:szCs w:val="20"/>
        </w:rPr>
        <w:t>Malt, yeast, oxidation.</w:t>
      </w:r>
    </w:p>
    <w:p w:rsidR="0098263C" w:rsidRDefault="0098263C"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Typical Concentrations in Beer:</w:t>
      </w:r>
      <w:r>
        <w:rPr>
          <w:rFonts w:ascii="Times New Roman" w:hAnsi="Times New Roman"/>
          <w:sz w:val="20"/>
          <w:szCs w:val="20"/>
        </w:rPr>
        <w:t xml:space="preserve"> n/a.</w:t>
      </w:r>
    </w:p>
    <w:p w:rsidR="0098263C" w:rsidRDefault="0098263C" w:rsidP="0009728E">
      <w:pPr>
        <w:spacing w:after="0" w:line="240" w:lineRule="auto"/>
        <w:jc w:val="both"/>
        <w:rPr>
          <w:rFonts w:ascii="Times New Roman" w:hAnsi="Times New Roman"/>
          <w:sz w:val="20"/>
          <w:szCs w:val="20"/>
        </w:rPr>
      </w:pPr>
      <w:r>
        <w:rPr>
          <w:rFonts w:ascii="Times New Roman" w:hAnsi="Times New Roman"/>
          <w:sz w:val="20"/>
          <w:szCs w:val="20"/>
        </w:rPr>
        <w:tab/>
      </w:r>
      <w:r w:rsidRPr="00C571A3">
        <w:rPr>
          <w:rFonts w:ascii="Times New Roman" w:hAnsi="Times New Roman"/>
          <w:b/>
          <w:i/>
          <w:sz w:val="20"/>
          <w:szCs w:val="20"/>
        </w:rPr>
        <w:t>Beer Flavor Wheel Number:</w:t>
      </w:r>
      <w:r w:rsidRPr="009542BB">
        <w:rPr>
          <w:rFonts w:ascii="Times New Roman" w:hAnsi="Times New Roman"/>
          <w:b/>
          <w:sz w:val="20"/>
          <w:szCs w:val="20"/>
        </w:rPr>
        <w:t xml:space="preserve"> </w:t>
      </w:r>
      <w:r>
        <w:rPr>
          <w:rFonts w:ascii="Times New Roman" w:hAnsi="Times New Roman"/>
          <w:sz w:val="20"/>
          <w:szCs w:val="20"/>
        </w:rPr>
        <w:t>n/a.</w:t>
      </w:r>
    </w:p>
    <w:p w:rsidR="00C571A3" w:rsidRPr="00C571A3" w:rsidRDefault="0098263C"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Discussion:</w:t>
      </w:r>
      <w:r w:rsidR="00C571A3">
        <w:rPr>
          <w:rFonts w:ascii="Times New Roman" w:hAnsi="Times New Roman"/>
          <w:b/>
          <w:i/>
          <w:sz w:val="20"/>
          <w:szCs w:val="20"/>
        </w:rPr>
        <w:t xml:space="preserve"> </w:t>
      </w:r>
      <w:r w:rsidR="00C571A3" w:rsidRPr="00C571A3">
        <w:rPr>
          <w:rFonts w:ascii="Times New Roman" w:hAnsi="Times New Roman"/>
          <w:sz w:val="20"/>
          <w:szCs w:val="20"/>
        </w:rPr>
        <w:t>Raisin-like aroma and flavor is due to Esters (q.v.) which arise due to the use of certain strains of yeast or the use of certain brands of crystal malt, notably DeWolf-Cosyns Special-B™. Raisin-like character can also develop due to age and oxidation, see Sherry.</w:t>
      </w:r>
    </w:p>
    <w:p w:rsidR="00FA052C" w:rsidRDefault="0098263C" w:rsidP="0009728E">
      <w:pPr>
        <w:spacing w:after="0" w:line="240" w:lineRule="auto"/>
        <w:jc w:val="both"/>
        <w:rPr>
          <w:rFonts w:ascii="Times New Roman" w:hAnsi="Times New Roman"/>
          <w:sz w:val="20"/>
          <w:szCs w:val="20"/>
        </w:rPr>
      </w:pPr>
      <w:r>
        <w:rPr>
          <w:rFonts w:ascii="Times New Roman" w:hAnsi="Times New Roman"/>
          <w:sz w:val="20"/>
          <w:szCs w:val="20"/>
        </w:rPr>
        <w:tab/>
      </w:r>
      <w:r w:rsidRPr="007464B3">
        <w:rPr>
          <w:rFonts w:ascii="Times New Roman" w:hAnsi="Times New Roman"/>
          <w:b/>
          <w:i/>
          <w:sz w:val="20"/>
          <w:szCs w:val="20"/>
        </w:rPr>
        <w:t xml:space="preserve">When is </w:t>
      </w:r>
      <w:r w:rsidR="00C571A3">
        <w:rPr>
          <w:rFonts w:ascii="Times New Roman" w:hAnsi="Times New Roman"/>
          <w:b/>
          <w:i/>
          <w:sz w:val="20"/>
          <w:szCs w:val="20"/>
        </w:rPr>
        <w:t>Raisin Character</w:t>
      </w:r>
      <w:r w:rsidRPr="007464B3">
        <w:rPr>
          <w:rFonts w:ascii="Times New Roman" w:hAnsi="Times New Roman"/>
          <w:b/>
          <w:i/>
          <w:sz w:val="20"/>
          <w:szCs w:val="20"/>
        </w:rPr>
        <w:t xml:space="preserve"> Appropriate?:</w:t>
      </w:r>
      <w:r>
        <w:rPr>
          <w:rFonts w:ascii="Times New Roman" w:hAnsi="Times New Roman"/>
          <w:sz w:val="20"/>
          <w:szCs w:val="20"/>
        </w:rPr>
        <w:t xml:space="preserve"> </w:t>
      </w:r>
      <w:r w:rsidR="00C571A3">
        <w:rPr>
          <w:rFonts w:ascii="Times New Roman" w:hAnsi="Times New Roman"/>
          <w:sz w:val="20"/>
          <w:szCs w:val="20"/>
        </w:rPr>
        <w:t>Raisin or dark fruit character is acceptable, even e</w:t>
      </w:r>
      <w:r w:rsidR="00FA052C">
        <w:rPr>
          <w:rFonts w:ascii="Times New Roman" w:hAnsi="Times New Roman"/>
          <w:sz w:val="20"/>
          <w:szCs w:val="20"/>
        </w:rPr>
        <w:t>xpected, in beers where Special-</w:t>
      </w:r>
      <w:r w:rsidR="00C571A3">
        <w:rPr>
          <w:rFonts w:ascii="Times New Roman" w:hAnsi="Times New Roman"/>
          <w:sz w:val="20"/>
          <w:szCs w:val="20"/>
        </w:rPr>
        <w:t>B malt is a standard part of the grain bill, notably Belgian Dubbel</w:t>
      </w:r>
      <w:r w:rsidR="00FA052C">
        <w:rPr>
          <w:rFonts w:ascii="Times New Roman" w:hAnsi="Times New Roman"/>
          <w:sz w:val="20"/>
          <w:szCs w:val="20"/>
        </w:rPr>
        <w:t>, Belgian Dark Strong Ales and Old Ales.</w:t>
      </w:r>
    </w:p>
    <w:p w:rsidR="000E59A9" w:rsidRDefault="000E59A9" w:rsidP="0009728E">
      <w:pPr>
        <w:spacing w:after="0" w:line="240" w:lineRule="auto"/>
        <w:jc w:val="both"/>
        <w:rPr>
          <w:rFonts w:ascii="Times New Roman" w:hAnsi="Times New Roman"/>
          <w:sz w:val="20"/>
          <w:szCs w:val="20"/>
        </w:rPr>
      </w:pPr>
    </w:p>
    <w:p w:rsidR="0095367D" w:rsidRPr="0095367D" w:rsidRDefault="000E59A9" w:rsidP="0009728E">
      <w:pPr>
        <w:spacing w:after="0" w:line="240" w:lineRule="auto"/>
        <w:jc w:val="both"/>
        <w:rPr>
          <w:rFonts w:ascii="Times New Roman" w:hAnsi="Times New Roman"/>
          <w:sz w:val="20"/>
          <w:szCs w:val="20"/>
        </w:rPr>
      </w:pPr>
      <w:r w:rsidRPr="002B6E2D">
        <w:rPr>
          <w:rFonts w:ascii="Times New Roman" w:hAnsi="Times New Roman"/>
          <w:b/>
          <w:sz w:val="24"/>
          <w:szCs w:val="20"/>
        </w:rPr>
        <w:t>Raspberry</w:t>
      </w:r>
    </w:p>
    <w:p w:rsidR="0095367D" w:rsidRPr="0095367D" w:rsidRDefault="000E59A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0E59A9" w:rsidRPr="00A83538" w:rsidRDefault="000E59A9" w:rsidP="0009728E">
      <w:pPr>
        <w:spacing w:after="0" w:line="240" w:lineRule="auto"/>
        <w:jc w:val="both"/>
        <w:rPr>
          <w:rFonts w:ascii="Times New Roman" w:hAnsi="Times New Roman"/>
          <w:sz w:val="20"/>
          <w:szCs w:val="20"/>
        </w:rPr>
      </w:pPr>
      <w:r>
        <w:rPr>
          <w:rFonts w:ascii="Times New Roman" w:hAnsi="Times New Roman"/>
          <w:b/>
          <w:i/>
          <w:sz w:val="20"/>
          <w:szCs w:val="20"/>
        </w:rPr>
        <w:tab/>
      </w:r>
      <w:r w:rsidRPr="00A83538">
        <w:rPr>
          <w:rFonts w:ascii="Times New Roman" w:hAnsi="Times New Roman"/>
          <w:b/>
          <w:i/>
          <w:sz w:val="20"/>
          <w:szCs w:val="20"/>
        </w:rPr>
        <w:t xml:space="preserve">Described As: </w:t>
      </w:r>
      <w:r w:rsidRPr="000E59A9">
        <w:rPr>
          <w:rFonts w:ascii="Times New Roman" w:hAnsi="Times New Roman"/>
          <w:sz w:val="20"/>
          <w:szCs w:val="20"/>
        </w:rPr>
        <w:t>Reminiscent of raspberry.</w:t>
      </w:r>
    </w:p>
    <w:p w:rsidR="0095367D" w:rsidRPr="0095367D" w:rsidRDefault="000E59A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0E59A9">
        <w:rPr>
          <w:rFonts w:ascii="Times New Roman" w:hAnsi="Times New Roman"/>
          <w:sz w:val="20"/>
          <w:szCs w:val="20"/>
        </w:rPr>
        <w:t>Yeast.</w:t>
      </w:r>
    </w:p>
    <w:p w:rsidR="0095367D" w:rsidRPr="0095367D" w:rsidRDefault="000E59A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0E59A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0E59A9" w:rsidRDefault="000E59A9"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0147</w:t>
      </w:r>
    </w:p>
    <w:p w:rsidR="0095367D" w:rsidRPr="0095367D" w:rsidRDefault="000E59A9" w:rsidP="0009728E">
      <w:pPr>
        <w:spacing w:after="0" w:line="240" w:lineRule="auto"/>
        <w:jc w:val="both"/>
        <w:rPr>
          <w:rFonts w:ascii="Times New Roman" w:hAnsi="Times New Roman"/>
          <w:sz w:val="20"/>
          <w:szCs w:val="20"/>
        </w:rPr>
      </w:pPr>
      <w:r w:rsidRPr="002B6E2D">
        <w:rPr>
          <w:rFonts w:ascii="Times New Roman" w:hAnsi="Times New Roman"/>
          <w:b/>
          <w:sz w:val="24"/>
          <w:szCs w:val="20"/>
        </w:rPr>
        <w:t>Resinous</w:t>
      </w:r>
    </w:p>
    <w:p w:rsidR="0095367D" w:rsidRPr="0095367D" w:rsidRDefault="000E59A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0E59A9" w:rsidRDefault="000E59A9"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002811C1" w:rsidRPr="002811C1">
        <w:rPr>
          <w:rFonts w:ascii="Times New Roman" w:hAnsi="Times New Roman"/>
          <w:sz w:val="20"/>
          <w:szCs w:val="20"/>
        </w:rPr>
        <w:t>C</w:t>
      </w:r>
      <w:r w:rsidRPr="002B6E2D">
        <w:rPr>
          <w:rFonts w:ascii="Times New Roman" w:hAnsi="Times New Roman"/>
          <w:sz w:val="20"/>
          <w:szCs w:val="20"/>
        </w:rPr>
        <w:t>edar</w:t>
      </w:r>
      <w:r w:rsidR="002811C1">
        <w:rPr>
          <w:rFonts w:ascii="Times New Roman" w:hAnsi="Times New Roman"/>
          <w:sz w:val="20"/>
          <w:szCs w:val="20"/>
        </w:rPr>
        <w:t>,</w:t>
      </w:r>
      <w:r w:rsidRPr="002B6E2D">
        <w:rPr>
          <w:rFonts w:ascii="Times New Roman" w:hAnsi="Times New Roman"/>
          <w:sz w:val="20"/>
          <w:szCs w:val="20"/>
        </w:rPr>
        <w:t xml:space="preserve"> </w:t>
      </w:r>
      <w:r w:rsidR="002811C1">
        <w:rPr>
          <w:rFonts w:ascii="Times New Roman" w:hAnsi="Times New Roman"/>
          <w:sz w:val="20"/>
          <w:szCs w:val="20"/>
        </w:rPr>
        <w:t>f</w:t>
      </w:r>
      <w:r w:rsidR="002811C1" w:rsidRPr="002B6E2D">
        <w:rPr>
          <w:rFonts w:ascii="Times New Roman" w:hAnsi="Times New Roman"/>
          <w:sz w:val="20"/>
          <w:szCs w:val="20"/>
        </w:rPr>
        <w:t xml:space="preserve">resh sawdust, </w:t>
      </w:r>
      <w:r w:rsidRPr="002B6E2D">
        <w:rPr>
          <w:rFonts w:ascii="Times New Roman" w:hAnsi="Times New Roman"/>
          <w:sz w:val="20"/>
          <w:szCs w:val="20"/>
        </w:rPr>
        <w:t xml:space="preserve">pine, </w:t>
      </w:r>
      <w:r w:rsidR="002811C1">
        <w:rPr>
          <w:rFonts w:ascii="Times New Roman" w:hAnsi="Times New Roman"/>
          <w:sz w:val="20"/>
          <w:szCs w:val="20"/>
        </w:rPr>
        <w:t xml:space="preserve">pine needles, </w:t>
      </w:r>
      <w:r w:rsidR="002811C1" w:rsidRPr="002B6E2D">
        <w:rPr>
          <w:rFonts w:ascii="Times New Roman" w:hAnsi="Times New Roman"/>
          <w:sz w:val="20"/>
          <w:szCs w:val="20"/>
        </w:rPr>
        <w:t xml:space="preserve">resin, </w:t>
      </w:r>
      <w:r w:rsidRPr="002B6E2D">
        <w:rPr>
          <w:rFonts w:ascii="Times New Roman" w:hAnsi="Times New Roman"/>
          <w:sz w:val="20"/>
          <w:szCs w:val="20"/>
        </w:rPr>
        <w:t>spruc</w:t>
      </w:r>
      <w:r w:rsidR="002811C1">
        <w:rPr>
          <w:rFonts w:ascii="Times New Roman" w:hAnsi="Times New Roman"/>
          <w:sz w:val="20"/>
          <w:szCs w:val="20"/>
        </w:rPr>
        <w:t>e</w:t>
      </w:r>
      <w:r w:rsidRPr="002B6E2D">
        <w:rPr>
          <w:rFonts w:ascii="Times New Roman" w:hAnsi="Times New Roman"/>
          <w:sz w:val="20"/>
          <w:szCs w:val="20"/>
        </w:rPr>
        <w:t>, terpenoid</w:t>
      </w:r>
      <w:r w:rsidR="002811C1">
        <w:rPr>
          <w:rFonts w:ascii="Times New Roman" w:hAnsi="Times New Roman"/>
          <w:sz w:val="20"/>
          <w:szCs w:val="20"/>
        </w:rPr>
        <w:t>, woodsy</w:t>
      </w:r>
      <w:r>
        <w:rPr>
          <w:rFonts w:ascii="Times New Roman" w:hAnsi="Times New Roman"/>
          <w:sz w:val="20"/>
          <w:szCs w:val="20"/>
        </w:rPr>
        <w:t>.</w:t>
      </w:r>
    </w:p>
    <w:p w:rsidR="000E59A9" w:rsidRDefault="000E59A9" w:rsidP="0009728E">
      <w:pPr>
        <w:spacing w:after="0" w:line="240" w:lineRule="auto"/>
        <w:jc w:val="both"/>
        <w:rPr>
          <w:rFonts w:ascii="Times New Roman" w:hAnsi="Times New Roman"/>
          <w:sz w:val="20"/>
          <w:szCs w:val="20"/>
        </w:rPr>
      </w:pPr>
      <w:r w:rsidRPr="002B6E2D">
        <w:rPr>
          <w:rFonts w:ascii="Times New Roman" w:hAnsi="Times New Roman"/>
          <w:sz w:val="20"/>
          <w:szCs w:val="20"/>
        </w:rPr>
        <w:t>0210</w:t>
      </w:r>
    </w:p>
    <w:p w:rsidR="000E59A9" w:rsidRDefault="000E59A9"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Hoppy</w:t>
      </w:r>
      <w:r w:rsidR="002811C1">
        <w:rPr>
          <w:rFonts w:ascii="Times New Roman" w:hAnsi="Times New Roman"/>
          <w:sz w:val="20"/>
          <w:szCs w:val="20"/>
        </w:rPr>
        <w:t>, Pine or Spruce</w:t>
      </w:r>
      <w:r w:rsidRPr="00483B13">
        <w:rPr>
          <w:rFonts w:ascii="Times New Roman" w:hAnsi="Times New Roman"/>
          <w:sz w:val="20"/>
          <w:szCs w:val="20"/>
        </w:rPr>
        <w:t>.</w:t>
      </w:r>
    </w:p>
    <w:p w:rsidR="00223D16" w:rsidRDefault="00223D16" w:rsidP="0009728E">
      <w:pPr>
        <w:spacing w:after="0" w:line="240" w:lineRule="auto"/>
        <w:jc w:val="both"/>
        <w:rPr>
          <w:rFonts w:ascii="Times New Roman" w:hAnsi="Times New Roman"/>
          <w:sz w:val="20"/>
          <w:szCs w:val="20"/>
        </w:rPr>
      </w:pPr>
    </w:p>
    <w:p w:rsidR="0095367D" w:rsidRPr="0095367D" w:rsidRDefault="009542BB" w:rsidP="0009728E">
      <w:pPr>
        <w:spacing w:after="0" w:line="240" w:lineRule="auto"/>
        <w:jc w:val="both"/>
        <w:rPr>
          <w:rFonts w:ascii="Times New Roman" w:hAnsi="Times New Roman"/>
          <w:sz w:val="20"/>
          <w:szCs w:val="20"/>
        </w:rPr>
      </w:pPr>
      <w:r w:rsidRPr="009542BB">
        <w:rPr>
          <w:rFonts w:ascii="Times New Roman" w:hAnsi="Times New Roman"/>
          <w:b/>
          <w:sz w:val="24"/>
          <w:szCs w:val="20"/>
        </w:rPr>
        <w:t xml:space="preserve">Ring </w:t>
      </w:r>
      <w:r>
        <w:rPr>
          <w:rFonts w:ascii="Times New Roman" w:hAnsi="Times New Roman"/>
          <w:b/>
          <w:sz w:val="24"/>
          <w:szCs w:val="20"/>
        </w:rPr>
        <w:t xml:space="preserve">In </w:t>
      </w:r>
      <w:r w:rsidRPr="009542BB">
        <w:rPr>
          <w:rFonts w:ascii="Times New Roman" w:hAnsi="Times New Roman"/>
          <w:b/>
          <w:sz w:val="24"/>
          <w:szCs w:val="20"/>
        </w:rPr>
        <w:t>Bottle Neck</w:t>
      </w:r>
    </w:p>
    <w:p w:rsidR="009542BB" w:rsidRDefault="009542BB"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Detected In:</w:t>
      </w:r>
      <w:r>
        <w:rPr>
          <w:rFonts w:ascii="Times New Roman" w:hAnsi="Times New Roman"/>
          <w:sz w:val="20"/>
          <w:szCs w:val="20"/>
        </w:rPr>
        <w:t xml:space="preserve"> Appearance (Bottle inspection).</w:t>
      </w:r>
    </w:p>
    <w:p w:rsidR="009542BB" w:rsidRDefault="009542BB"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Described As:</w:t>
      </w:r>
      <w:r>
        <w:rPr>
          <w:rFonts w:ascii="Times New Roman" w:hAnsi="Times New Roman"/>
          <w:sz w:val="20"/>
          <w:szCs w:val="20"/>
        </w:rPr>
        <w:t xml:space="preserve"> A fine ring of brownish or whitish material just at the fill line in the neck of the bottle.</w:t>
      </w:r>
    </w:p>
    <w:p w:rsidR="009542BB" w:rsidRDefault="009542BB" w:rsidP="0009728E">
      <w:pPr>
        <w:spacing w:after="0" w:line="240" w:lineRule="auto"/>
        <w:jc w:val="both"/>
        <w:rPr>
          <w:rFonts w:ascii="Times New Roman" w:hAnsi="Times New Roman"/>
          <w:sz w:val="20"/>
          <w:szCs w:val="20"/>
        </w:rPr>
      </w:pPr>
      <w:r w:rsidRPr="009542BB">
        <w:rPr>
          <w:rFonts w:ascii="Times New Roman" w:hAnsi="Times New Roman"/>
          <w:b/>
          <w:i/>
          <w:sz w:val="20"/>
          <w:szCs w:val="20"/>
        </w:rPr>
        <w:lastRenderedPageBreak/>
        <w:tab/>
        <w:t>Typical Origins:</w:t>
      </w:r>
      <w:r>
        <w:rPr>
          <w:rFonts w:ascii="Times New Roman" w:hAnsi="Times New Roman"/>
          <w:sz w:val="20"/>
          <w:szCs w:val="20"/>
        </w:rPr>
        <w:t xml:space="preserve"> Dry hopping, yeast, added ingredients, contamination.</w:t>
      </w:r>
    </w:p>
    <w:p w:rsidR="009542BB" w:rsidRDefault="009542BB"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Typical Concentrations in Beer:</w:t>
      </w:r>
      <w:r>
        <w:rPr>
          <w:rFonts w:ascii="Times New Roman" w:hAnsi="Times New Roman"/>
          <w:sz w:val="20"/>
          <w:szCs w:val="20"/>
        </w:rPr>
        <w:t xml:space="preserve"> n/a.</w:t>
      </w:r>
    </w:p>
    <w:p w:rsidR="009542BB" w:rsidRDefault="009542BB" w:rsidP="0009728E">
      <w:pPr>
        <w:spacing w:after="0" w:line="240" w:lineRule="auto"/>
        <w:jc w:val="both"/>
        <w:rPr>
          <w:rFonts w:ascii="Times New Roman" w:hAnsi="Times New Roman"/>
          <w:sz w:val="20"/>
          <w:szCs w:val="20"/>
        </w:rPr>
      </w:pPr>
      <w:r>
        <w:rPr>
          <w:rFonts w:ascii="Times New Roman" w:hAnsi="Times New Roman"/>
          <w:sz w:val="20"/>
          <w:szCs w:val="20"/>
        </w:rPr>
        <w:tab/>
      </w:r>
      <w:r w:rsidRPr="00C571A3">
        <w:rPr>
          <w:rFonts w:ascii="Times New Roman" w:hAnsi="Times New Roman"/>
          <w:b/>
          <w:i/>
          <w:sz w:val="20"/>
          <w:szCs w:val="20"/>
        </w:rPr>
        <w:t>Beer Flavor Wheel Number:</w:t>
      </w:r>
      <w:r w:rsidRPr="009542BB">
        <w:rPr>
          <w:rFonts w:ascii="Times New Roman" w:hAnsi="Times New Roman"/>
          <w:b/>
          <w:sz w:val="20"/>
          <w:szCs w:val="20"/>
        </w:rPr>
        <w:t xml:space="preserve"> </w:t>
      </w:r>
      <w:r>
        <w:rPr>
          <w:rFonts w:ascii="Times New Roman" w:hAnsi="Times New Roman"/>
          <w:sz w:val="20"/>
          <w:szCs w:val="20"/>
        </w:rPr>
        <w:t>n/a.</w:t>
      </w:r>
    </w:p>
    <w:p w:rsidR="00E2409F" w:rsidRDefault="009542BB"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Discussion:</w:t>
      </w:r>
      <w:r>
        <w:rPr>
          <w:rFonts w:ascii="Times New Roman" w:hAnsi="Times New Roman"/>
          <w:sz w:val="20"/>
          <w:szCs w:val="20"/>
        </w:rPr>
        <w:t xml:space="preserve"> </w:t>
      </w:r>
      <w:r w:rsidR="00E2409F" w:rsidRPr="00E2409F">
        <w:rPr>
          <w:rFonts w:ascii="Times New Roman" w:hAnsi="Times New Roman"/>
          <w:i/>
          <w:sz w:val="20"/>
          <w:szCs w:val="20"/>
        </w:rPr>
        <w:t>When judging homebrew, judges should never deduct points just because a beer has a ring around the neck, nor should they assume that the presence of a ring is an indication that the beer is flawed.</w:t>
      </w:r>
    </w:p>
    <w:p w:rsidR="00E2409F" w:rsidRDefault="00E2409F" w:rsidP="0009728E">
      <w:pPr>
        <w:spacing w:after="0" w:line="240" w:lineRule="auto"/>
        <w:jc w:val="both"/>
        <w:rPr>
          <w:rFonts w:ascii="Times New Roman" w:hAnsi="Times New Roman"/>
          <w:sz w:val="20"/>
          <w:szCs w:val="20"/>
        </w:rPr>
      </w:pPr>
      <w:r>
        <w:rPr>
          <w:rFonts w:ascii="Times New Roman" w:hAnsi="Times New Roman"/>
          <w:sz w:val="20"/>
          <w:szCs w:val="20"/>
        </w:rPr>
        <w:tab/>
      </w:r>
      <w:r w:rsidR="009542BB">
        <w:rPr>
          <w:rFonts w:ascii="Times New Roman" w:hAnsi="Times New Roman"/>
          <w:sz w:val="20"/>
          <w:szCs w:val="20"/>
        </w:rPr>
        <w:t>Some homebrewed beer might have a whitish or brownish “ring around the collar” just at the bottle fill line. This is a purely cosmetic fault.</w:t>
      </w:r>
    </w:p>
    <w:p w:rsidR="009542BB" w:rsidRDefault="009542BB" w:rsidP="0009728E">
      <w:pPr>
        <w:spacing w:after="0" w:line="240" w:lineRule="auto"/>
        <w:jc w:val="both"/>
        <w:rPr>
          <w:rFonts w:ascii="Times New Roman" w:hAnsi="Times New Roman"/>
          <w:sz w:val="20"/>
          <w:szCs w:val="20"/>
        </w:rPr>
      </w:pPr>
      <w:r>
        <w:rPr>
          <w:rFonts w:ascii="Times New Roman" w:hAnsi="Times New Roman"/>
          <w:sz w:val="20"/>
          <w:szCs w:val="20"/>
        </w:rPr>
        <w:tab/>
        <w:t>A brownish or greenish ring of material is probably due to residual hop material</w:t>
      </w:r>
      <w:r w:rsidR="007464B3">
        <w:rPr>
          <w:rFonts w:ascii="Times New Roman" w:hAnsi="Times New Roman"/>
          <w:sz w:val="20"/>
          <w:szCs w:val="20"/>
        </w:rPr>
        <w:t xml:space="preserve"> or hop resins and oils. This is likely the case if the beer was dry hopped before being bottled.</w:t>
      </w:r>
      <w:r w:rsidR="000C143F">
        <w:rPr>
          <w:rFonts w:ascii="Times New Roman" w:hAnsi="Times New Roman"/>
          <w:sz w:val="20"/>
          <w:szCs w:val="20"/>
        </w:rPr>
        <w:t xml:space="preserve"> Other plant material, such as herbs or spices, can also leave a brownish or greenish ring.</w:t>
      </w:r>
    </w:p>
    <w:p w:rsidR="007464B3" w:rsidRDefault="007464B3" w:rsidP="0009728E">
      <w:pPr>
        <w:spacing w:after="0" w:line="240" w:lineRule="auto"/>
        <w:jc w:val="both"/>
        <w:rPr>
          <w:rFonts w:ascii="Times New Roman" w:hAnsi="Times New Roman"/>
          <w:sz w:val="20"/>
          <w:szCs w:val="20"/>
        </w:rPr>
      </w:pPr>
      <w:r>
        <w:rPr>
          <w:rFonts w:ascii="Times New Roman" w:hAnsi="Times New Roman"/>
          <w:sz w:val="20"/>
          <w:szCs w:val="20"/>
        </w:rPr>
        <w:tab/>
        <w:t xml:space="preserve">A whitish ring is </w:t>
      </w:r>
      <w:r w:rsidR="000C143F">
        <w:rPr>
          <w:rFonts w:ascii="Times New Roman" w:hAnsi="Times New Roman"/>
          <w:sz w:val="20"/>
          <w:szCs w:val="20"/>
        </w:rPr>
        <w:t>either</w:t>
      </w:r>
      <w:r>
        <w:rPr>
          <w:rFonts w:ascii="Times New Roman" w:hAnsi="Times New Roman"/>
          <w:sz w:val="20"/>
          <w:szCs w:val="20"/>
        </w:rPr>
        <w:t xml:space="preserve"> due to yeast activity</w:t>
      </w:r>
      <w:r w:rsidR="000C143F">
        <w:rPr>
          <w:rFonts w:ascii="Times New Roman" w:hAnsi="Times New Roman"/>
          <w:sz w:val="20"/>
          <w:szCs w:val="20"/>
        </w:rPr>
        <w:t xml:space="preserve"> or due to the use of </w:t>
      </w:r>
      <w:r w:rsidR="00DD222E">
        <w:rPr>
          <w:rFonts w:ascii="Times New Roman" w:hAnsi="Times New Roman"/>
          <w:sz w:val="20"/>
          <w:szCs w:val="20"/>
        </w:rPr>
        <w:t>dry malt extract</w:t>
      </w:r>
      <w:r w:rsidR="000C143F">
        <w:rPr>
          <w:rFonts w:ascii="Times New Roman" w:hAnsi="Times New Roman"/>
          <w:sz w:val="20"/>
          <w:szCs w:val="20"/>
        </w:rPr>
        <w:t xml:space="preserve">, </w:t>
      </w:r>
      <w:r>
        <w:rPr>
          <w:rFonts w:ascii="Times New Roman" w:hAnsi="Times New Roman"/>
          <w:sz w:val="20"/>
          <w:szCs w:val="20"/>
        </w:rPr>
        <w:t xml:space="preserve">especially if the beer </w:t>
      </w:r>
      <w:r w:rsidR="000C143F">
        <w:rPr>
          <w:rFonts w:ascii="Times New Roman" w:hAnsi="Times New Roman"/>
          <w:sz w:val="20"/>
          <w:szCs w:val="20"/>
        </w:rPr>
        <w:t>is</w:t>
      </w:r>
      <w:r>
        <w:rPr>
          <w:rFonts w:ascii="Times New Roman" w:hAnsi="Times New Roman"/>
          <w:sz w:val="20"/>
          <w:szCs w:val="20"/>
        </w:rPr>
        <w:t xml:space="preserve"> bottle-conditioned</w:t>
      </w:r>
      <w:r w:rsidR="000C143F">
        <w:rPr>
          <w:rFonts w:ascii="Times New Roman" w:hAnsi="Times New Roman"/>
          <w:sz w:val="20"/>
          <w:szCs w:val="20"/>
        </w:rPr>
        <w:t xml:space="preserve"> and was primed using dry malt extract</w:t>
      </w:r>
      <w:r>
        <w:rPr>
          <w:rFonts w:ascii="Times New Roman" w:hAnsi="Times New Roman"/>
          <w:sz w:val="20"/>
          <w:szCs w:val="20"/>
        </w:rPr>
        <w:t>. In some cases, though, it might be a sign of a bacterial or wild yeast infection, or added starchy or oily ingredients (e.g., coconut).</w:t>
      </w:r>
    </w:p>
    <w:p w:rsidR="007464B3" w:rsidRDefault="007464B3" w:rsidP="0009728E">
      <w:pPr>
        <w:spacing w:after="0" w:line="240" w:lineRule="auto"/>
        <w:jc w:val="both"/>
        <w:rPr>
          <w:rFonts w:ascii="Times New Roman" w:hAnsi="Times New Roman"/>
          <w:sz w:val="20"/>
          <w:szCs w:val="20"/>
        </w:rPr>
      </w:pPr>
      <w:r>
        <w:rPr>
          <w:rFonts w:ascii="Times New Roman" w:hAnsi="Times New Roman"/>
          <w:sz w:val="20"/>
          <w:szCs w:val="20"/>
        </w:rPr>
        <w:tab/>
        <w:t>A clear, slimy ring might be due to added ingredients, but it could also be a sign of a wild yeast or bacterial infection. See Film on Top of Beer for more information.</w:t>
      </w:r>
    </w:p>
    <w:p w:rsidR="007464B3" w:rsidRDefault="007464B3" w:rsidP="0009728E">
      <w:pPr>
        <w:spacing w:after="0" w:line="240" w:lineRule="auto"/>
        <w:jc w:val="both"/>
        <w:rPr>
          <w:rFonts w:ascii="Times New Roman" w:hAnsi="Times New Roman"/>
          <w:sz w:val="20"/>
          <w:szCs w:val="20"/>
        </w:rPr>
      </w:pPr>
      <w:r>
        <w:rPr>
          <w:rFonts w:ascii="Times New Roman" w:hAnsi="Times New Roman"/>
          <w:sz w:val="20"/>
          <w:szCs w:val="20"/>
        </w:rPr>
        <w:tab/>
      </w:r>
      <w:r w:rsidRPr="007464B3">
        <w:rPr>
          <w:rFonts w:ascii="Times New Roman" w:hAnsi="Times New Roman"/>
          <w:b/>
          <w:i/>
          <w:sz w:val="20"/>
          <w:szCs w:val="20"/>
        </w:rPr>
        <w:t>When is a Ring In the Bottle Neck Appropriate?:</w:t>
      </w:r>
      <w:r>
        <w:rPr>
          <w:rFonts w:ascii="Times New Roman" w:hAnsi="Times New Roman"/>
          <w:sz w:val="20"/>
          <w:szCs w:val="20"/>
        </w:rPr>
        <w:t xml:space="preserve"> A ring is always acceptable for homebrewed beer, </w:t>
      </w:r>
      <w:r w:rsidR="001B3552">
        <w:rPr>
          <w:rFonts w:ascii="Times New Roman" w:hAnsi="Times New Roman"/>
          <w:sz w:val="20"/>
          <w:szCs w:val="20"/>
        </w:rPr>
        <w:t xml:space="preserve">but </w:t>
      </w:r>
      <w:r>
        <w:rPr>
          <w:rFonts w:ascii="Times New Roman" w:hAnsi="Times New Roman"/>
          <w:sz w:val="20"/>
          <w:szCs w:val="20"/>
        </w:rPr>
        <w:t>never acceptable for commercial beer. (Note that many commercial beers have a wrapper around the neck of the beer to hide the fact that the bottle fill doesn’t go all the way up the neck of the bottle</w:t>
      </w:r>
      <w:r w:rsidR="001B3552">
        <w:rPr>
          <w:rFonts w:ascii="Times New Roman" w:hAnsi="Times New Roman"/>
          <w:sz w:val="20"/>
          <w:szCs w:val="20"/>
        </w:rPr>
        <w:t>, and possibly to disguise the presence of a ring</w:t>
      </w:r>
      <w:r>
        <w:rPr>
          <w:rFonts w:ascii="Times New Roman" w:hAnsi="Times New Roman"/>
          <w:sz w:val="20"/>
          <w:szCs w:val="20"/>
        </w:rPr>
        <w:t>.</w:t>
      </w:r>
      <w:r w:rsidR="001B3552">
        <w:rPr>
          <w:rFonts w:ascii="Times New Roman" w:hAnsi="Times New Roman"/>
          <w:sz w:val="20"/>
          <w:szCs w:val="20"/>
        </w:rPr>
        <w:t>)</w:t>
      </w:r>
    </w:p>
    <w:p w:rsidR="005C775C" w:rsidRDefault="005C775C" w:rsidP="0009728E">
      <w:pPr>
        <w:spacing w:after="0" w:line="240" w:lineRule="auto"/>
        <w:jc w:val="both"/>
        <w:rPr>
          <w:rFonts w:ascii="Times New Roman" w:hAnsi="Times New Roman"/>
          <w:sz w:val="20"/>
          <w:szCs w:val="20"/>
        </w:rPr>
      </w:pPr>
    </w:p>
    <w:p w:rsidR="0095367D" w:rsidRPr="0095367D" w:rsidRDefault="005C775C" w:rsidP="0009728E">
      <w:pPr>
        <w:spacing w:after="0" w:line="240" w:lineRule="auto"/>
        <w:jc w:val="both"/>
        <w:rPr>
          <w:rFonts w:ascii="Times New Roman" w:hAnsi="Times New Roman"/>
          <w:sz w:val="20"/>
          <w:szCs w:val="24"/>
        </w:rPr>
      </w:pPr>
      <w:r w:rsidRPr="00D60FA5">
        <w:rPr>
          <w:rFonts w:ascii="Times New Roman" w:hAnsi="Times New Roman"/>
          <w:b/>
          <w:sz w:val="24"/>
          <w:szCs w:val="24"/>
        </w:rPr>
        <w:t>Roast</w:t>
      </w:r>
      <w:r>
        <w:rPr>
          <w:rFonts w:ascii="Times New Roman" w:hAnsi="Times New Roman"/>
          <w:b/>
          <w:sz w:val="24"/>
          <w:szCs w:val="24"/>
        </w:rPr>
        <w:t xml:space="preserve"> B</w:t>
      </w:r>
      <w:r w:rsidRPr="00D60FA5">
        <w:rPr>
          <w:rFonts w:ascii="Times New Roman" w:hAnsi="Times New Roman"/>
          <w:b/>
          <w:sz w:val="24"/>
          <w:szCs w:val="24"/>
        </w:rPr>
        <w:t>arley</w:t>
      </w:r>
    </w:p>
    <w:p w:rsidR="0095367D" w:rsidRPr="0095367D" w:rsidRDefault="005C775C"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5C775C" w:rsidRPr="005C775C" w:rsidRDefault="005C775C"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5C775C">
        <w:rPr>
          <w:rFonts w:ascii="Times New Roman" w:hAnsi="Times New Roman"/>
          <w:sz w:val="20"/>
          <w:szCs w:val="20"/>
        </w:rPr>
        <w:t xml:space="preserve">Reminiscent of chocolate, cocoa, coffee, </w:t>
      </w:r>
      <w:r w:rsidR="00147E5E" w:rsidRPr="005C775C">
        <w:rPr>
          <w:rFonts w:ascii="Times New Roman" w:hAnsi="Times New Roman"/>
          <w:sz w:val="20"/>
          <w:szCs w:val="20"/>
        </w:rPr>
        <w:t>espresso</w:t>
      </w:r>
      <w:r w:rsidRPr="005C775C">
        <w:rPr>
          <w:rFonts w:ascii="Times New Roman" w:hAnsi="Times New Roman"/>
          <w:sz w:val="20"/>
          <w:szCs w:val="20"/>
        </w:rPr>
        <w:t xml:space="preserve"> or mocha</w:t>
      </w:r>
      <w:r>
        <w:rPr>
          <w:rFonts w:ascii="Times New Roman" w:hAnsi="Times New Roman"/>
          <w:sz w:val="20"/>
          <w:szCs w:val="20"/>
        </w:rPr>
        <w:t xml:space="preserve"> in flavor and aroma. Detectable as astringency in mouthfeel.</w:t>
      </w:r>
    </w:p>
    <w:p w:rsidR="005C775C" w:rsidRDefault="005C775C"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5C775C">
        <w:rPr>
          <w:rFonts w:ascii="Times New Roman" w:hAnsi="Times New Roman"/>
          <w:sz w:val="20"/>
          <w:szCs w:val="20"/>
        </w:rPr>
        <w:t>Malt.</w:t>
      </w:r>
      <w:r w:rsidRPr="002B6E2D">
        <w:rPr>
          <w:rFonts w:ascii="Times New Roman" w:hAnsi="Times New Roman"/>
          <w:sz w:val="20"/>
          <w:szCs w:val="20"/>
        </w:rPr>
        <w:t>0422</w:t>
      </w:r>
    </w:p>
    <w:p w:rsidR="005C775C" w:rsidRDefault="005C775C"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Malty</w:t>
      </w:r>
      <w:r w:rsidRPr="00483B13">
        <w:rPr>
          <w:rFonts w:ascii="Times New Roman" w:hAnsi="Times New Roman"/>
          <w:sz w:val="20"/>
          <w:szCs w:val="20"/>
        </w:rPr>
        <w:t>.</w:t>
      </w:r>
    </w:p>
    <w:p w:rsidR="009542BB" w:rsidRDefault="009542BB" w:rsidP="0009728E">
      <w:pPr>
        <w:spacing w:after="0" w:line="240" w:lineRule="auto"/>
        <w:jc w:val="both"/>
        <w:rPr>
          <w:rFonts w:ascii="Times New Roman" w:hAnsi="Times New Roman"/>
          <w:sz w:val="20"/>
          <w:szCs w:val="20"/>
        </w:rPr>
      </w:pPr>
    </w:p>
    <w:p w:rsidR="0095367D" w:rsidRPr="0095367D" w:rsidRDefault="0062439A" w:rsidP="0009728E">
      <w:pPr>
        <w:spacing w:after="0" w:line="240" w:lineRule="auto"/>
        <w:jc w:val="both"/>
        <w:rPr>
          <w:rFonts w:ascii="Times New Roman" w:hAnsi="Times New Roman"/>
          <w:sz w:val="20"/>
          <w:szCs w:val="20"/>
        </w:rPr>
      </w:pPr>
      <w:r w:rsidRPr="0062439A">
        <w:rPr>
          <w:rFonts w:ascii="Times New Roman" w:hAnsi="Times New Roman"/>
          <w:b/>
          <w:sz w:val="24"/>
          <w:szCs w:val="20"/>
        </w:rPr>
        <w:t>Roasted</w:t>
      </w:r>
    </w:p>
    <w:p w:rsidR="0062439A" w:rsidRPr="00ED4A30"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b/>
          <w:sz w:val="20"/>
          <w:szCs w:val="20"/>
        </w:rPr>
        <w:t xml:space="preserve"> </w:t>
      </w:r>
      <w:r w:rsidRPr="00ED4A30">
        <w:rPr>
          <w:rFonts w:ascii="Times New Roman" w:hAnsi="Times New Roman"/>
          <w:sz w:val="20"/>
          <w:szCs w:val="20"/>
        </w:rPr>
        <w:t>A</w:t>
      </w:r>
      <w:r>
        <w:rPr>
          <w:rFonts w:ascii="Times New Roman" w:hAnsi="Times New Roman"/>
          <w:sz w:val="20"/>
          <w:szCs w:val="20"/>
        </w:rPr>
        <w:t>roma, flavor</w:t>
      </w:r>
      <w:r w:rsidRPr="00ED4A30">
        <w:rPr>
          <w:rFonts w:ascii="Times New Roman" w:hAnsi="Times New Roman"/>
          <w:sz w:val="20"/>
          <w:szCs w:val="20"/>
        </w:rPr>
        <w:t>.</w:t>
      </w:r>
    </w:p>
    <w:p w:rsidR="0062439A" w:rsidRPr="00B12AF6" w:rsidRDefault="0062439A" w:rsidP="0009728E">
      <w:pPr>
        <w:spacing w:after="0" w:line="240" w:lineRule="auto"/>
        <w:jc w:val="both"/>
        <w:rPr>
          <w:rFonts w:ascii="Times New Roman" w:eastAsia="Times New Roman" w:hAnsi="Times New Roman"/>
          <w:bCs/>
          <w:color w:val="000000"/>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sidRPr="00B12AF6">
        <w:rPr>
          <w:rFonts w:ascii="Times New Roman" w:eastAsia="Times New Roman" w:hAnsi="Times New Roman"/>
          <w:bCs/>
          <w:color w:val="000000"/>
          <w:sz w:val="20"/>
          <w:szCs w:val="20"/>
        </w:rPr>
        <w:t>Biscuity,</w:t>
      </w:r>
      <w:r>
        <w:rPr>
          <w:rFonts w:ascii="Times New Roman" w:eastAsia="Times New Roman" w:hAnsi="Times New Roman"/>
          <w:bCs/>
          <w:color w:val="000000"/>
          <w:sz w:val="20"/>
          <w:szCs w:val="20"/>
        </w:rPr>
        <w:t xml:space="preserve"> bitter,</w:t>
      </w:r>
      <w:r w:rsidRPr="00B12AF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bread crust, </w:t>
      </w:r>
      <w:r w:rsidRPr="00B12AF6">
        <w:rPr>
          <w:rFonts w:ascii="Times New Roman" w:eastAsia="Times New Roman" w:hAnsi="Times New Roman"/>
          <w:bCs/>
          <w:color w:val="000000"/>
          <w:sz w:val="20"/>
          <w:szCs w:val="20"/>
        </w:rPr>
        <w:t xml:space="preserve">burnt, burnt grains, </w:t>
      </w:r>
      <w:r>
        <w:rPr>
          <w:rFonts w:ascii="Times New Roman" w:eastAsia="Times New Roman" w:hAnsi="Times New Roman"/>
          <w:bCs/>
          <w:color w:val="000000"/>
          <w:sz w:val="20"/>
          <w:szCs w:val="20"/>
        </w:rPr>
        <w:t xml:space="preserve">chocolate, </w:t>
      </w:r>
      <w:r w:rsidRPr="00B12AF6">
        <w:rPr>
          <w:rFonts w:ascii="Times New Roman" w:eastAsia="Times New Roman" w:hAnsi="Times New Roman"/>
          <w:bCs/>
          <w:color w:val="000000"/>
          <w:sz w:val="20"/>
          <w:szCs w:val="20"/>
        </w:rPr>
        <w:t xml:space="preserve">coffee, </w:t>
      </w:r>
      <w:r>
        <w:rPr>
          <w:rFonts w:ascii="Times New Roman" w:eastAsia="Times New Roman" w:hAnsi="Times New Roman"/>
          <w:bCs/>
          <w:color w:val="000000"/>
          <w:sz w:val="20"/>
          <w:szCs w:val="20"/>
        </w:rPr>
        <w:t xml:space="preserve">crackers, </w:t>
      </w:r>
      <w:r w:rsidRPr="00B12AF6">
        <w:rPr>
          <w:rFonts w:ascii="Times New Roman" w:eastAsia="Times New Roman" w:hAnsi="Times New Roman"/>
          <w:bCs/>
          <w:color w:val="000000"/>
          <w:sz w:val="20"/>
          <w:szCs w:val="20"/>
        </w:rPr>
        <w:t xml:space="preserve">crusty, </w:t>
      </w:r>
      <w:r>
        <w:rPr>
          <w:rFonts w:ascii="Times New Roman" w:eastAsia="Times New Roman" w:hAnsi="Times New Roman"/>
          <w:bCs/>
          <w:color w:val="000000"/>
          <w:sz w:val="20"/>
          <w:szCs w:val="20"/>
        </w:rPr>
        <w:t xml:space="preserve">espresso, Graham crackers, </w:t>
      </w:r>
      <w:r w:rsidRPr="00B12AF6">
        <w:rPr>
          <w:rFonts w:ascii="Times New Roman" w:eastAsia="Times New Roman" w:hAnsi="Times New Roman"/>
          <w:bCs/>
          <w:color w:val="000000"/>
          <w:sz w:val="20"/>
          <w:szCs w:val="20"/>
        </w:rPr>
        <w:t>nutty, roasted, toasted, toasty.</w:t>
      </w:r>
    </w:p>
    <w:p w:rsidR="0062439A" w:rsidRDefault="0062439A"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Malt.</w:t>
      </w:r>
    </w:p>
    <w:p w:rsidR="0062439A"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 depending on type and beer style.</w:t>
      </w:r>
    </w:p>
    <w:p w:rsidR="0062439A" w:rsidRPr="00C96BE6"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 depending on type and beer style. Some compounds can be detected in µg/l.</w:t>
      </w:r>
    </w:p>
    <w:p w:rsidR="0062439A"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sidR="00466A36">
        <w:rPr>
          <w:rFonts w:ascii="Times New Roman" w:hAnsi="Times New Roman"/>
          <w:sz w:val="20"/>
          <w:szCs w:val="20"/>
        </w:rPr>
        <w:t>n/a.</w:t>
      </w:r>
    </w:p>
    <w:p w:rsidR="00466A36" w:rsidRDefault="0062439A"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Discuss</w:t>
      </w:r>
      <w:r>
        <w:rPr>
          <w:rFonts w:ascii="Times New Roman" w:hAnsi="Times New Roman"/>
          <w:b/>
          <w:i/>
          <w:sz w:val="20"/>
          <w:szCs w:val="20"/>
        </w:rPr>
        <w:t>ion</w:t>
      </w:r>
      <w:r w:rsidRPr="00ED4A30">
        <w:rPr>
          <w:rFonts w:ascii="Times New Roman" w:hAnsi="Times New Roman"/>
          <w:b/>
          <w:i/>
          <w:sz w:val="20"/>
          <w:szCs w:val="20"/>
        </w:rPr>
        <w:t>:</w:t>
      </w:r>
      <w:r w:rsidRPr="00ED4A30">
        <w:rPr>
          <w:rFonts w:ascii="Times New Roman" w:hAnsi="Times New Roman"/>
          <w:sz w:val="20"/>
          <w:szCs w:val="20"/>
        </w:rPr>
        <w:t xml:space="preserve"> </w:t>
      </w:r>
      <w:r w:rsidR="00466A36">
        <w:rPr>
          <w:rFonts w:ascii="Times New Roman" w:hAnsi="Times New Roman"/>
          <w:sz w:val="20"/>
          <w:szCs w:val="20"/>
        </w:rPr>
        <w:t>The flavors and aromas of darker malts are actually a sub-class of Malty (q.v.) characteristics found in combination with various phenolic compounds (notably flavanoids and monophenols), which are produced when malt is kilned at high temperatures. Maillard reactions, which occur at higher kiln temperatures, produce a variety of compounds which give flavors ranging from biscuity or nutty to coffee-like or burnt. From lighter to darker malts, typical toasted or roasted flavor compounds are as follows:</w:t>
      </w:r>
    </w:p>
    <w:p w:rsidR="00466A36" w:rsidRDefault="00466A36" w:rsidP="0009728E">
      <w:pPr>
        <w:spacing w:after="0" w:line="240" w:lineRule="auto"/>
        <w:jc w:val="both"/>
        <w:rPr>
          <w:rFonts w:ascii="Times New Roman" w:eastAsia="Times New Roman" w:hAnsi="Times New Roman"/>
          <w:bCs/>
          <w:color w:val="000000"/>
          <w:sz w:val="20"/>
          <w:szCs w:val="20"/>
        </w:rPr>
      </w:pPr>
      <w:r>
        <w:rPr>
          <w:rFonts w:ascii="Times New Roman" w:hAnsi="Times New Roman"/>
          <w:sz w:val="20"/>
          <w:szCs w:val="20"/>
        </w:rPr>
        <w:tab/>
      </w:r>
      <w:r w:rsidRPr="00466A36">
        <w:rPr>
          <w:rFonts w:ascii="Times New Roman" w:hAnsi="Times New Roman"/>
          <w:i/>
          <w:sz w:val="20"/>
          <w:szCs w:val="20"/>
        </w:rPr>
        <w:t>L</w:t>
      </w:r>
      <w:r>
        <w:rPr>
          <w:rFonts w:ascii="Times New Roman" w:hAnsi="Times New Roman"/>
          <w:i/>
          <w:sz w:val="20"/>
          <w:szCs w:val="20"/>
        </w:rPr>
        <w:t>ightly T</w:t>
      </w:r>
      <w:r w:rsidRPr="00466A36">
        <w:rPr>
          <w:rFonts w:ascii="Times New Roman" w:hAnsi="Times New Roman"/>
          <w:i/>
          <w:sz w:val="20"/>
          <w:szCs w:val="20"/>
        </w:rPr>
        <w:t>oasted</w:t>
      </w:r>
      <w:r>
        <w:rPr>
          <w:rFonts w:ascii="Times New Roman" w:hAnsi="Times New Roman"/>
          <w:i/>
          <w:sz w:val="20"/>
          <w:szCs w:val="20"/>
        </w:rPr>
        <w:t xml:space="preserve"> Malts</w:t>
      </w:r>
      <w:r w:rsidRPr="00466A36">
        <w:rPr>
          <w:rFonts w:ascii="Times New Roman" w:hAnsi="Times New Roman"/>
          <w:i/>
          <w:sz w:val="20"/>
          <w:szCs w:val="20"/>
        </w:rPr>
        <w:t>:</w:t>
      </w:r>
      <w:r>
        <w:rPr>
          <w:rFonts w:ascii="Times New Roman" w:hAnsi="Times New Roman"/>
          <w:sz w:val="20"/>
          <w:szCs w:val="20"/>
        </w:rPr>
        <w:t xml:space="preserve"> Light to medium amber in color, producing flavors and aromas </w:t>
      </w:r>
      <w:r w:rsidR="00247A35">
        <w:rPr>
          <w:rFonts w:ascii="Times New Roman" w:hAnsi="Times New Roman"/>
          <w:sz w:val="20"/>
          <w:szCs w:val="20"/>
        </w:rPr>
        <w:t xml:space="preserve">reminiscent of </w:t>
      </w:r>
      <w:r>
        <w:rPr>
          <w:rFonts w:ascii="Times New Roman" w:eastAsia="Times New Roman" w:hAnsi="Times New Roman"/>
          <w:bCs/>
          <w:color w:val="000000"/>
          <w:sz w:val="20"/>
          <w:szCs w:val="20"/>
        </w:rPr>
        <w:t>b</w:t>
      </w:r>
      <w:r w:rsidRPr="00B12AF6">
        <w:rPr>
          <w:rFonts w:ascii="Times New Roman" w:eastAsia="Times New Roman" w:hAnsi="Times New Roman"/>
          <w:bCs/>
          <w:color w:val="000000"/>
          <w:sz w:val="20"/>
          <w:szCs w:val="20"/>
        </w:rPr>
        <w:t>iscuit</w:t>
      </w:r>
      <w:r w:rsidR="00247A35">
        <w:rPr>
          <w:rFonts w:ascii="Times New Roman" w:eastAsia="Times New Roman" w:hAnsi="Times New Roman"/>
          <w:bCs/>
          <w:color w:val="000000"/>
          <w:sz w:val="20"/>
          <w:szCs w:val="20"/>
        </w:rPr>
        <w:t>s</w:t>
      </w:r>
      <w:r w:rsidRPr="00B12AF6">
        <w:rPr>
          <w:rFonts w:ascii="Times New Roman" w:eastAsia="Times New Roman" w:hAnsi="Times New Roman"/>
          <w:bCs/>
          <w:color w:val="000000"/>
          <w:sz w:val="20"/>
          <w:szCs w:val="20"/>
        </w:rPr>
        <w:t>,</w:t>
      </w:r>
      <w:r>
        <w:rPr>
          <w:rFonts w:ascii="Times New Roman" w:eastAsia="Times New Roman" w:hAnsi="Times New Roman"/>
          <w:bCs/>
          <w:color w:val="000000"/>
          <w:sz w:val="20"/>
          <w:szCs w:val="20"/>
        </w:rPr>
        <w:t xml:space="preserve"> crackers or</w:t>
      </w:r>
      <w:r w:rsidRPr="00B12AF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Graham crackers.</w:t>
      </w:r>
    </w:p>
    <w:p w:rsidR="00466A36" w:rsidRDefault="00466A36"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ab/>
      </w:r>
      <w:r w:rsidRPr="00247A35">
        <w:rPr>
          <w:rFonts w:ascii="Times New Roman" w:eastAsia="Times New Roman" w:hAnsi="Times New Roman"/>
          <w:bCs/>
          <w:i/>
          <w:color w:val="000000"/>
          <w:sz w:val="20"/>
          <w:szCs w:val="20"/>
        </w:rPr>
        <w:t>Toasted Malts:</w:t>
      </w:r>
      <w:r>
        <w:rPr>
          <w:rFonts w:ascii="Times New Roman" w:eastAsia="Times New Roman" w:hAnsi="Times New Roman"/>
          <w:bCs/>
          <w:color w:val="000000"/>
          <w:sz w:val="20"/>
          <w:szCs w:val="20"/>
        </w:rPr>
        <w:t xml:space="preserve"> Dark amber to light brown, producing characteristics </w:t>
      </w:r>
      <w:r w:rsidR="00247A35">
        <w:rPr>
          <w:rFonts w:ascii="Times New Roman" w:eastAsia="Times New Roman" w:hAnsi="Times New Roman"/>
          <w:bCs/>
          <w:color w:val="000000"/>
          <w:sz w:val="20"/>
          <w:szCs w:val="20"/>
        </w:rPr>
        <w:t>reminiscent of</w:t>
      </w:r>
      <w:r>
        <w:rPr>
          <w:rFonts w:ascii="Times New Roman" w:eastAsia="Times New Roman" w:hAnsi="Times New Roman"/>
          <w:bCs/>
          <w:color w:val="000000"/>
          <w:sz w:val="20"/>
          <w:szCs w:val="20"/>
        </w:rPr>
        <w:t xml:space="preserve"> bread crust, nutty or toasted.</w:t>
      </w:r>
    </w:p>
    <w:p w:rsidR="00247A35" w:rsidRDefault="00466A36"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00247A35" w:rsidRPr="00247A35">
        <w:rPr>
          <w:rFonts w:ascii="Times New Roman" w:eastAsia="Times New Roman" w:hAnsi="Times New Roman"/>
          <w:bCs/>
          <w:i/>
          <w:color w:val="000000"/>
          <w:sz w:val="20"/>
          <w:szCs w:val="20"/>
        </w:rPr>
        <w:t>R</w:t>
      </w:r>
      <w:r w:rsidRPr="00247A35">
        <w:rPr>
          <w:rFonts w:ascii="Times New Roman" w:eastAsia="Times New Roman" w:hAnsi="Times New Roman"/>
          <w:bCs/>
          <w:i/>
          <w:color w:val="000000"/>
          <w:sz w:val="20"/>
          <w:szCs w:val="20"/>
        </w:rPr>
        <w:t>oasted</w:t>
      </w:r>
      <w:r w:rsidR="00247A35" w:rsidRPr="00247A35">
        <w:rPr>
          <w:rFonts w:ascii="Times New Roman" w:eastAsia="Times New Roman" w:hAnsi="Times New Roman"/>
          <w:bCs/>
          <w:i/>
          <w:color w:val="000000"/>
          <w:sz w:val="20"/>
          <w:szCs w:val="20"/>
        </w:rPr>
        <w:t xml:space="preserve"> Malts:</w:t>
      </w:r>
      <w:r w:rsidR="00247A35">
        <w:rPr>
          <w:rFonts w:ascii="Times New Roman" w:eastAsia="Times New Roman" w:hAnsi="Times New Roman"/>
          <w:bCs/>
          <w:color w:val="000000"/>
          <w:sz w:val="20"/>
          <w:szCs w:val="20"/>
        </w:rPr>
        <w:t xml:space="preserve"> M</w:t>
      </w:r>
      <w:r>
        <w:rPr>
          <w:rFonts w:ascii="Times New Roman" w:eastAsia="Times New Roman" w:hAnsi="Times New Roman"/>
          <w:bCs/>
          <w:color w:val="000000"/>
          <w:sz w:val="20"/>
          <w:szCs w:val="20"/>
        </w:rPr>
        <w:t xml:space="preserve">edium to </w:t>
      </w:r>
      <w:r w:rsidR="00247A35">
        <w:rPr>
          <w:rFonts w:ascii="Times New Roman" w:eastAsia="Times New Roman" w:hAnsi="Times New Roman"/>
          <w:bCs/>
          <w:color w:val="000000"/>
          <w:sz w:val="20"/>
          <w:szCs w:val="20"/>
        </w:rPr>
        <w:t>dark brown</w:t>
      </w:r>
      <w:r>
        <w:rPr>
          <w:rFonts w:ascii="Times New Roman" w:eastAsia="Times New Roman" w:hAnsi="Times New Roman"/>
          <w:bCs/>
          <w:color w:val="000000"/>
          <w:sz w:val="20"/>
          <w:szCs w:val="20"/>
        </w:rPr>
        <w:t>, producing characteristics</w:t>
      </w:r>
      <w:r w:rsidR="00247A35">
        <w:rPr>
          <w:rFonts w:ascii="Times New Roman" w:eastAsia="Times New Roman" w:hAnsi="Times New Roman"/>
          <w:bCs/>
          <w:color w:val="000000"/>
          <w:sz w:val="20"/>
          <w:szCs w:val="20"/>
        </w:rPr>
        <w:t xml:space="preserve"> reminiscent of </w:t>
      </w:r>
      <w:r>
        <w:rPr>
          <w:rFonts w:ascii="Times New Roman" w:eastAsia="Times New Roman" w:hAnsi="Times New Roman"/>
          <w:bCs/>
          <w:color w:val="000000"/>
          <w:sz w:val="20"/>
          <w:szCs w:val="20"/>
        </w:rPr>
        <w:t xml:space="preserve">chocolate, </w:t>
      </w:r>
      <w:r w:rsidRPr="00B12AF6">
        <w:rPr>
          <w:rFonts w:ascii="Times New Roman" w:eastAsia="Times New Roman" w:hAnsi="Times New Roman"/>
          <w:bCs/>
          <w:color w:val="000000"/>
          <w:sz w:val="20"/>
          <w:szCs w:val="20"/>
        </w:rPr>
        <w:t>coffee</w:t>
      </w:r>
      <w:r w:rsidR="00247A35">
        <w:rPr>
          <w:rFonts w:ascii="Times New Roman" w:eastAsia="Times New Roman" w:hAnsi="Times New Roman"/>
          <w:bCs/>
          <w:color w:val="000000"/>
          <w:sz w:val="20"/>
          <w:szCs w:val="20"/>
        </w:rPr>
        <w:t xml:space="preserve"> or</w:t>
      </w:r>
      <w:r w:rsidRPr="00B12AF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espresso</w:t>
      </w:r>
      <w:r w:rsidR="00247A35">
        <w:rPr>
          <w:rFonts w:ascii="Times New Roman" w:eastAsia="Times New Roman" w:hAnsi="Times New Roman"/>
          <w:bCs/>
          <w:color w:val="000000"/>
          <w:sz w:val="20"/>
          <w:szCs w:val="20"/>
        </w:rPr>
        <w:t>.</w:t>
      </w:r>
    </w:p>
    <w:p w:rsidR="00247A35" w:rsidRDefault="00247A35"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247A35">
        <w:rPr>
          <w:rFonts w:ascii="Times New Roman" w:eastAsia="Times New Roman" w:hAnsi="Times New Roman"/>
          <w:bCs/>
          <w:i/>
          <w:color w:val="000000"/>
          <w:sz w:val="20"/>
          <w:szCs w:val="20"/>
        </w:rPr>
        <w:t>Black Malts:</w:t>
      </w:r>
      <w:r>
        <w:rPr>
          <w:rFonts w:ascii="Times New Roman" w:eastAsia="Times New Roman" w:hAnsi="Times New Roman"/>
          <w:bCs/>
          <w:color w:val="000000"/>
          <w:sz w:val="20"/>
          <w:szCs w:val="20"/>
        </w:rPr>
        <w:t xml:space="preserve"> Dark brown to black, with a burnt or bitter flavor and aroma.</w:t>
      </w:r>
    </w:p>
    <w:p w:rsidR="00247A35" w:rsidRDefault="00247A35" w:rsidP="0009728E">
      <w:pPr>
        <w:spacing w:after="0" w:line="240" w:lineRule="auto"/>
        <w:jc w:val="both"/>
        <w:rPr>
          <w:rFonts w:ascii="Times New Roman" w:hAnsi="Times New Roman"/>
          <w:sz w:val="20"/>
          <w:szCs w:val="20"/>
        </w:rPr>
      </w:pPr>
      <w:r>
        <w:rPr>
          <w:rFonts w:ascii="Times New Roman" w:hAnsi="Times New Roman"/>
          <w:sz w:val="20"/>
          <w:szCs w:val="20"/>
        </w:rPr>
        <w:tab/>
        <w:t>In conjunction with sugars and dextrins in the beer, these compounds might also exhibit characteristics reminiscent of caramel, toffee, treacle, molasses and similar caramelized sugars - although the process of Maillard reactions is different from the process of caramelization.</w:t>
      </w:r>
    </w:p>
    <w:p w:rsidR="00247A35" w:rsidRDefault="00247A35" w:rsidP="0009728E">
      <w:pPr>
        <w:spacing w:after="0" w:line="240" w:lineRule="auto"/>
        <w:jc w:val="both"/>
        <w:rPr>
          <w:rFonts w:ascii="Times New Roman" w:hAnsi="Times New Roman"/>
          <w:sz w:val="20"/>
          <w:szCs w:val="20"/>
        </w:rPr>
      </w:pPr>
      <w:r>
        <w:rPr>
          <w:rFonts w:ascii="Times New Roman" w:hAnsi="Times New Roman"/>
          <w:sz w:val="20"/>
          <w:szCs w:val="20"/>
        </w:rPr>
        <w:tab/>
        <w:t>See Malty and Phenols for more detailed discussions.</w:t>
      </w:r>
    </w:p>
    <w:p w:rsidR="00247A35" w:rsidRDefault="00247A35" w:rsidP="0009728E">
      <w:pPr>
        <w:spacing w:after="0" w:line="240" w:lineRule="auto"/>
        <w:jc w:val="both"/>
        <w:rPr>
          <w:rFonts w:ascii="Times New Roman" w:hAnsi="Times New Roman"/>
          <w:sz w:val="20"/>
          <w:szCs w:val="20"/>
        </w:rPr>
      </w:pPr>
      <w:r w:rsidRPr="00ED4A30">
        <w:rPr>
          <w:rFonts w:ascii="Times New Roman" w:eastAsia="Times New Roman" w:hAnsi="Times New Roman"/>
          <w:bCs/>
          <w:color w:val="000000"/>
          <w:sz w:val="20"/>
          <w:szCs w:val="20"/>
        </w:rPr>
        <w:tab/>
      </w:r>
      <w:r w:rsidRPr="00ED4A30">
        <w:rPr>
          <w:rFonts w:ascii="Times New Roman" w:eastAsia="Times New Roman" w:hAnsi="Times New Roman"/>
          <w:b/>
          <w:bCs/>
          <w:i/>
          <w:color w:val="000000"/>
          <w:sz w:val="20"/>
          <w:szCs w:val="20"/>
        </w:rPr>
        <w:t xml:space="preserve">When is </w:t>
      </w:r>
      <w:r>
        <w:rPr>
          <w:rFonts w:ascii="Times New Roman" w:eastAsia="Times New Roman" w:hAnsi="Times New Roman"/>
          <w:b/>
          <w:bCs/>
          <w:i/>
          <w:color w:val="000000"/>
          <w:sz w:val="20"/>
          <w:szCs w:val="20"/>
        </w:rPr>
        <w:t xml:space="preserve">Roasted </w:t>
      </w:r>
      <w:r w:rsidRPr="00ED4A30">
        <w:rPr>
          <w:rFonts w:ascii="Times New Roman" w:eastAsia="Times New Roman" w:hAnsi="Times New Roman"/>
          <w:b/>
          <w:bCs/>
          <w:i/>
          <w:color w:val="000000"/>
          <w:sz w:val="20"/>
          <w:szCs w:val="20"/>
        </w:rPr>
        <w:t>Character Appropriate?:</w:t>
      </w:r>
      <w:r>
        <w:rPr>
          <w:rFonts w:ascii="Times New Roman" w:eastAsia="Times New Roman" w:hAnsi="Times New Roman"/>
          <w:b/>
          <w:bCs/>
          <w:i/>
          <w:color w:val="000000"/>
          <w:sz w:val="20"/>
          <w:szCs w:val="20"/>
        </w:rPr>
        <w:t xml:space="preserve"> </w:t>
      </w:r>
      <w:r w:rsidRPr="00181E1D">
        <w:rPr>
          <w:rFonts w:ascii="Times New Roman" w:eastAsia="Times New Roman" w:hAnsi="Times New Roman"/>
          <w:bCs/>
          <w:color w:val="000000"/>
          <w:sz w:val="20"/>
          <w:szCs w:val="20"/>
        </w:rPr>
        <w:t xml:space="preserve">Some degree of </w:t>
      </w:r>
      <w:r>
        <w:rPr>
          <w:rFonts w:ascii="Times New Roman" w:eastAsia="Times New Roman" w:hAnsi="Times New Roman"/>
          <w:bCs/>
          <w:color w:val="000000"/>
          <w:sz w:val="20"/>
          <w:szCs w:val="20"/>
        </w:rPr>
        <w:t xml:space="preserve">toasty or roasted character is expected in amber, brown or black beers. </w:t>
      </w:r>
      <w:r w:rsidR="00230C5F">
        <w:rPr>
          <w:rFonts w:ascii="Times New Roman" w:eastAsia="Times New Roman" w:hAnsi="Times New Roman"/>
          <w:bCs/>
          <w:color w:val="000000"/>
          <w:sz w:val="20"/>
          <w:szCs w:val="20"/>
        </w:rPr>
        <w:t>Typically</w:t>
      </w:r>
      <w:r>
        <w:rPr>
          <w:rFonts w:ascii="Times New Roman" w:eastAsia="Times New Roman" w:hAnsi="Times New Roman"/>
          <w:bCs/>
          <w:color w:val="000000"/>
          <w:sz w:val="20"/>
          <w:szCs w:val="20"/>
        </w:rPr>
        <w:t xml:space="preserve">, some degree of lightly toasted or toasted malt character is expected in amber-colored beers, while darker toasted characteristics and subtle roasted notes (e.g., bread crust, nutty) are expected in brown beers. According to modern interpretations, porters are expected to have nutty and chocolaty notes (but very subtle or absent coffee or burnt character), while stouts are expected to have coffee-like and subtle, bitter, “burnt grain” character, possibly in addition to nutty </w:t>
      </w:r>
      <w:r w:rsidR="00230C5F">
        <w:rPr>
          <w:rFonts w:ascii="Times New Roman" w:eastAsia="Times New Roman" w:hAnsi="Times New Roman"/>
          <w:bCs/>
          <w:color w:val="000000"/>
          <w:sz w:val="20"/>
          <w:szCs w:val="20"/>
        </w:rPr>
        <w:t xml:space="preserve">and chocolaty </w:t>
      </w:r>
      <w:r>
        <w:rPr>
          <w:rFonts w:ascii="Times New Roman" w:eastAsia="Times New Roman" w:hAnsi="Times New Roman"/>
          <w:bCs/>
          <w:color w:val="000000"/>
          <w:sz w:val="20"/>
          <w:szCs w:val="20"/>
        </w:rPr>
        <w:t xml:space="preserve">notes. </w:t>
      </w:r>
      <w:r w:rsidR="00230C5F">
        <w:rPr>
          <w:rFonts w:ascii="Times New Roman" w:eastAsia="Times New Roman" w:hAnsi="Times New Roman"/>
          <w:bCs/>
          <w:color w:val="000000"/>
          <w:sz w:val="20"/>
          <w:szCs w:val="20"/>
        </w:rPr>
        <w:t xml:space="preserve">In most cases, </w:t>
      </w:r>
      <w:r w:rsidRPr="00181E1D">
        <w:rPr>
          <w:rFonts w:ascii="Times New Roman" w:eastAsia="Times New Roman" w:hAnsi="Times New Roman"/>
          <w:bCs/>
          <w:color w:val="000000"/>
          <w:sz w:val="20"/>
          <w:szCs w:val="20"/>
        </w:rPr>
        <w:t xml:space="preserve">toasted and roasted notes associated with darker beers are considered to be faults in </w:t>
      </w:r>
      <w:r w:rsidR="00230C5F">
        <w:rPr>
          <w:rFonts w:ascii="Times New Roman" w:eastAsia="Times New Roman" w:hAnsi="Times New Roman"/>
          <w:bCs/>
          <w:color w:val="000000"/>
          <w:sz w:val="20"/>
          <w:szCs w:val="20"/>
        </w:rPr>
        <w:t>lighter-colored beers.</w:t>
      </w:r>
    </w:p>
    <w:p w:rsidR="00116B21" w:rsidRDefault="00116B21" w:rsidP="0009728E">
      <w:pPr>
        <w:spacing w:after="0" w:line="240" w:lineRule="auto"/>
        <w:jc w:val="both"/>
        <w:rPr>
          <w:rFonts w:ascii="Times New Roman" w:hAnsi="Times New Roman"/>
          <w:sz w:val="20"/>
          <w:szCs w:val="20"/>
        </w:rPr>
      </w:pPr>
    </w:p>
    <w:p w:rsidR="0095367D" w:rsidRPr="0095367D" w:rsidRDefault="001F54CD" w:rsidP="0009728E">
      <w:pPr>
        <w:spacing w:after="0" w:line="240" w:lineRule="auto"/>
        <w:jc w:val="both"/>
        <w:rPr>
          <w:rFonts w:ascii="Times New Roman" w:hAnsi="Times New Roman"/>
          <w:sz w:val="20"/>
          <w:szCs w:val="24"/>
        </w:rPr>
      </w:pPr>
      <w:r w:rsidRPr="001F54CD">
        <w:rPr>
          <w:rFonts w:ascii="Times New Roman" w:hAnsi="Times New Roman"/>
          <w:b/>
          <w:sz w:val="24"/>
          <w:szCs w:val="24"/>
        </w:rPr>
        <w:t>Rose-like</w:t>
      </w:r>
    </w:p>
    <w:p w:rsidR="001F54CD" w:rsidRPr="001F54CD" w:rsidRDefault="001F54CD" w:rsidP="0009728E">
      <w:pPr>
        <w:spacing w:after="0" w:line="240" w:lineRule="auto"/>
        <w:jc w:val="both"/>
        <w:rPr>
          <w:rFonts w:ascii="Times New Roman" w:hAnsi="Times New Roman"/>
          <w:sz w:val="20"/>
          <w:szCs w:val="20"/>
        </w:rPr>
      </w:pPr>
      <w:r w:rsidRPr="001F54CD">
        <w:rPr>
          <w:rFonts w:ascii="Times New Roman" w:hAnsi="Times New Roman"/>
          <w:sz w:val="20"/>
          <w:szCs w:val="20"/>
        </w:rPr>
        <w:tab/>
        <w:t>See 2-Phenylethanol</w:t>
      </w:r>
      <w:r w:rsidR="00A43371">
        <w:rPr>
          <w:rFonts w:ascii="Times New Roman" w:hAnsi="Times New Roman"/>
          <w:sz w:val="20"/>
          <w:szCs w:val="20"/>
        </w:rPr>
        <w:t xml:space="preserve"> and Esters</w:t>
      </w:r>
      <w:r w:rsidRPr="001F54CD">
        <w:rPr>
          <w:rFonts w:ascii="Times New Roman" w:hAnsi="Times New Roman"/>
          <w:sz w:val="20"/>
          <w:szCs w:val="20"/>
        </w:rPr>
        <w:t>.</w:t>
      </w:r>
    </w:p>
    <w:p w:rsidR="001F54CD" w:rsidRDefault="001F54CD" w:rsidP="0009728E">
      <w:pPr>
        <w:spacing w:after="0" w:line="240" w:lineRule="auto"/>
        <w:jc w:val="both"/>
        <w:rPr>
          <w:rFonts w:ascii="Times New Roman" w:hAnsi="Times New Roman"/>
          <w:sz w:val="20"/>
          <w:szCs w:val="20"/>
        </w:rPr>
      </w:pPr>
    </w:p>
    <w:p w:rsidR="0095367D" w:rsidRPr="0095367D" w:rsidRDefault="00116B21"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Rotten </w:t>
      </w:r>
      <w:r>
        <w:rPr>
          <w:rFonts w:ascii="Times New Roman" w:hAnsi="Times New Roman"/>
          <w:b/>
          <w:sz w:val="24"/>
          <w:szCs w:val="20"/>
        </w:rPr>
        <w:t>V</w:t>
      </w:r>
      <w:r w:rsidRPr="00D60FA5">
        <w:rPr>
          <w:rFonts w:ascii="Times New Roman" w:hAnsi="Times New Roman"/>
          <w:b/>
          <w:sz w:val="24"/>
          <w:szCs w:val="20"/>
        </w:rPr>
        <w:t>egetable</w:t>
      </w:r>
    </w:p>
    <w:p w:rsidR="0095367D" w:rsidRPr="0095367D" w:rsidRDefault="00116B2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116B21" w:rsidRPr="00A83538" w:rsidRDefault="00116B21" w:rsidP="0009728E">
      <w:pPr>
        <w:spacing w:after="0" w:line="240" w:lineRule="auto"/>
        <w:jc w:val="both"/>
        <w:rPr>
          <w:rFonts w:ascii="Times New Roman" w:hAnsi="Times New Roman"/>
          <w:sz w:val="20"/>
          <w:szCs w:val="20"/>
        </w:rPr>
      </w:pPr>
      <w:r>
        <w:rPr>
          <w:rFonts w:ascii="Times New Roman" w:hAnsi="Times New Roman"/>
          <w:b/>
          <w:i/>
          <w:sz w:val="20"/>
          <w:szCs w:val="20"/>
        </w:rPr>
        <w:tab/>
      </w:r>
      <w:r w:rsidRPr="00A83538">
        <w:rPr>
          <w:rFonts w:ascii="Times New Roman" w:hAnsi="Times New Roman"/>
          <w:b/>
          <w:i/>
          <w:sz w:val="20"/>
          <w:szCs w:val="20"/>
        </w:rPr>
        <w:t xml:space="preserve">Described As: </w:t>
      </w:r>
      <w:r w:rsidRPr="00116B21">
        <w:rPr>
          <w:rFonts w:ascii="Times New Roman" w:hAnsi="Times New Roman"/>
          <w:sz w:val="20"/>
          <w:szCs w:val="20"/>
        </w:rPr>
        <w:t>Reminiscent of rotting vegetation.</w:t>
      </w:r>
    </w:p>
    <w:p w:rsidR="00116B21" w:rsidRPr="00483B13" w:rsidRDefault="00116B21"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 xml:space="preserve">DMS or </w:t>
      </w:r>
      <w:r w:rsidRPr="00483B13">
        <w:rPr>
          <w:rFonts w:ascii="Times New Roman" w:hAnsi="Times New Roman"/>
          <w:sz w:val="20"/>
          <w:szCs w:val="20"/>
        </w:rPr>
        <w:t>Vegetal.</w:t>
      </w:r>
    </w:p>
    <w:p w:rsidR="0062439A" w:rsidRDefault="0062439A" w:rsidP="0009728E">
      <w:pPr>
        <w:spacing w:after="0" w:line="240" w:lineRule="auto"/>
        <w:jc w:val="both"/>
        <w:rPr>
          <w:rFonts w:ascii="Times New Roman" w:hAnsi="Times New Roman"/>
          <w:sz w:val="20"/>
          <w:szCs w:val="20"/>
        </w:rPr>
      </w:pPr>
    </w:p>
    <w:p w:rsidR="0095367D" w:rsidRPr="0095367D" w:rsidRDefault="00661853" w:rsidP="0009728E">
      <w:pPr>
        <w:spacing w:after="0" w:line="240" w:lineRule="auto"/>
        <w:jc w:val="both"/>
        <w:rPr>
          <w:rFonts w:ascii="Times New Roman" w:hAnsi="Times New Roman"/>
          <w:sz w:val="20"/>
          <w:szCs w:val="20"/>
        </w:rPr>
      </w:pPr>
      <w:r w:rsidRPr="003A46B5">
        <w:rPr>
          <w:rFonts w:ascii="Times New Roman" w:hAnsi="Times New Roman"/>
          <w:b/>
          <w:sz w:val="24"/>
          <w:szCs w:val="20"/>
        </w:rPr>
        <w:t>Rubbery</w:t>
      </w:r>
    </w:p>
    <w:p w:rsidR="00661853" w:rsidRDefault="00661853" w:rsidP="0009728E">
      <w:pPr>
        <w:spacing w:after="0" w:line="240" w:lineRule="auto"/>
        <w:jc w:val="both"/>
        <w:rPr>
          <w:rFonts w:ascii="Times New Roman" w:hAnsi="Times New Roman"/>
          <w:sz w:val="20"/>
          <w:szCs w:val="20"/>
        </w:rPr>
      </w:pPr>
      <w:r>
        <w:rPr>
          <w:rFonts w:ascii="Times New Roman" w:hAnsi="Times New Roman"/>
          <w:sz w:val="20"/>
          <w:szCs w:val="20"/>
        </w:rPr>
        <w:tab/>
        <w:t>See Autolyze</w:t>
      </w:r>
      <w:r w:rsidR="003A46B5">
        <w:rPr>
          <w:rFonts w:ascii="Times New Roman" w:hAnsi="Times New Roman"/>
          <w:sz w:val="20"/>
          <w:szCs w:val="20"/>
        </w:rPr>
        <w:t>d</w:t>
      </w:r>
      <w:r w:rsidR="00116B21">
        <w:rPr>
          <w:rFonts w:ascii="Times New Roman" w:hAnsi="Times New Roman"/>
          <w:sz w:val="20"/>
          <w:szCs w:val="20"/>
        </w:rPr>
        <w:t>, Plastic</w:t>
      </w:r>
      <w:r>
        <w:rPr>
          <w:rFonts w:ascii="Times New Roman" w:hAnsi="Times New Roman"/>
          <w:sz w:val="20"/>
          <w:szCs w:val="20"/>
        </w:rPr>
        <w:t xml:space="preserve"> or Sulfur</w:t>
      </w:r>
      <w:r w:rsidR="003A46B5">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4B54FB">
        <w:rPr>
          <w:rFonts w:ascii="Times New Roman" w:hAnsi="Times New Roman"/>
          <w:b/>
          <w:sz w:val="24"/>
          <w:szCs w:val="20"/>
        </w:rPr>
        <w:t>Salty</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7F4B58">
        <w:rPr>
          <w:rFonts w:ascii="Times New Roman" w:hAnsi="Times New Roman"/>
          <w:b/>
          <w:i/>
          <w:sz w:val="20"/>
          <w:szCs w:val="20"/>
        </w:rPr>
        <w:t>Detected in:</w:t>
      </w:r>
      <w:r>
        <w:rPr>
          <w:rFonts w:ascii="Times New Roman" w:hAnsi="Times New Roman"/>
          <w:sz w:val="20"/>
          <w:szCs w:val="20"/>
        </w:rPr>
        <w:t xml:space="preserve"> Flavor.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7F4B58">
        <w:rPr>
          <w:rFonts w:ascii="Times New Roman" w:hAnsi="Times New Roman"/>
          <w:b/>
          <w:i/>
          <w:sz w:val="20"/>
          <w:szCs w:val="20"/>
        </w:rPr>
        <w:t>Described As:</w:t>
      </w:r>
      <w:r>
        <w:rPr>
          <w:rFonts w:ascii="Times New Roman" w:hAnsi="Times New Roman"/>
          <w:sz w:val="20"/>
          <w:szCs w:val="20"/>
        </w:rPr>
        <w:t xml:space="preserve"> Salty. Can be described as bitter, harsh, mineral-like or sour at low levels.</w:t>
      </w:r>
      <w:r w:rsidR="00F34633">
        <w:rPr>
          <w:rFonts w:ascii="Times New Roman" w:hAnsi="Times New Roman"/>
          <w:sz w:val="20"/>
          <w:szCs w:val="20"/>
        </w:rPr>
        <w:t xml:space="preserve"> At very low levels it can increase perceptions of sweetness.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Water, process faults.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&lt;100 mg/l</w:t>
      </w:r>
      <w:r>
        <w:rPr>
          <w:rFonts w:ascii="Times New Roman" w:hAnsi="Times New Roman"/>
          <w:sz w:val="20"/>
          <w:szCs w:val="20"/>
        </w:rPr>
        <w:t xml:space="preserve"> (typically 10-50 mg/l).</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 xml:space="preserve">200 </w:t>
      </w:r>
      <w:r>
        <w:rPr>
          <w:rFonts w:ascii="Times New Roman" w:hAnsi="Times New Roman"/>
          <w:sz w:val="20"/>
          <w:szCs w:val="20"/>
        </w:rPr>
        <w:t>- 500 mg/l.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0150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The ability to detect saltiness is one of the basic tastes in humans. Saltiness in beer is due to excess sodium ions, usually due to excessive sodium chloride (table salt) additions rather than brewing with naturally salty water. Potassium chloride (a form of potash, also added to “lite” or </w:t>
      </w:r>
      <w:r w:rsidR="00147E5E">
        <w:rPr>
          <w:rFonts w:ascii="Times New Roman" w:hAnsi="Times New Roman"/>
          <w:sz w:val="20"/>
          <w:szCs w:val="20"/>
        </w:rPr>
        <w:t>dietetic</w:t>
      </w:r>
      <w:r>
        <w:rPr>
          <w:rFonts w:ascii="Times New Roman" w:hAnsi="Times New Roman"/>
          <w:sz w:val="20"/>
          <w:szCs w:val="20"/>
        </w:rPr>
        <w:t xml:space="preserve"> salts) can also have a salty character. Salt is also found in trace amounts in malt, but this isn’t a significant source of salt in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xml:space="preserve">At sub-threshold, sodium enhances the perception of sweetness in beer. Saltiness is detectable at 100-1,000 mg/l in water, although most people detect it at 100-500 mg/l. IN beer, </w:t>
      </w:r>
      <w:r w:rsidR="00F34633">
        <w:rPr>
          <w:rFonts w:ascii="Times New Roman" w:hAnsi="Times New Roman"/>
          <w:sz w:val="20"/>
          <w:szCs w:val="20"/>
        </w:rPr>
        <w:t>it can be detected at 200 mg/l.</w:t>
      </w:r>
    </w:p>
    <w:p w:rsidR="00371E11" w:rsidRDefault="00371E11" w:rsidP="0009728E">
      <w:pPr>
        <w:spacing w:after="0" w:line="240" w:lineRule="auto"/>
        <w:jc w:val="both"/>
        <w:rPr>
          <w:rFonts w:ascii="Times New Roman" w:hAnsi="Times New Roman"/>
          <w:sz w:val="20"/>
          <w:szCs w:val="20"/>
        </w:rPr>
      </w:pPr>
      <w:r w:rsidRPr="005C56A7">
        <w:rPr>
          <w:rFonts w:ascii="Times New Roman" w:hAnsi="Times New Roman"/>
          <w:b/>
          <w:i/>
          <w:sz w:val="20"/>
          <w:szCs w:val="20"/>
        </w:rPr>
        <w:tab/>
        <w:t xml:space="preserve">To Reduce or </w:t>
      </w:r>
      <w:r>
        <w:rPr>
          <w:rFonts w:ascii="Times New Roman" w:hAnsi="Times New Roman"/>
          <w:b/>
          <w:i/>
          <w:sz w:val="20"/>
          <w:szCs w:val="20"/>
        </w:rPr>
        <w:t>A</w:t>
      </w:r>
      <w:r w:rsidRPr="005C56A7">
        <w:rPr>
          <w:rFonts w:ascii="Times New Roman" w:hAnsi="Times New Roman"/>
          <w:b/>
          <w:i/>
          <w:sz w:val="20"/>
          <w:szCs w:val="20"/>
        </w:rPr>
        <w:t>void:</w:t>
      </w:r>
      <w:r w:rsidRPr="004B54FB">
        <w:rPr>
          <w:rFonts w:ascii="Times New Roman" w:hAnsi="Times New Roman"/>
          <w:b/>
          <w:sz w:val="20"/>
          <w:szCs w:val="20"/>
        </w:rPr>
        <w:t xml:space="preserve"> </w:t>
      </w:r>
      <w:r w:rsidRPr="004B54FB">
        <w:rPr>
          <w:rFonts w:ascii="Times New Roman" w:hAnsi="Times New Roman"/>
          <w:sz w:val="20"/>
          <w:szCs w:val="20"/>
        </w:rPr>
        <w:t>Limit brewing salt additions, particularly sodium chloride. Don’t use water treated by ion-substitution water softening systems.</w:t>
      </w:r>
      <w:r w:rsidR="00F34633" w:rsidRPr="00F34633">
        <w:rPr>
          <w:rFonts w:ascii="Times New Roman" w:hAnsi="Times New Roman"/>
          <w:sz w:val="20"/>
          <w:szCs w:val="20"/>
        </w:rPr>
        <w:t xml:space="preserve"> </w:t>
      </w:r>
      <w:r w:rsidR="00F34633">
        <w:rPr>
          <w:rFonts w:ascii="Times New Roman" w:hAnsi="Times New Roman"/>
          <w:sz w:val="20"/>
          <w:szCs w:val="20"/>
        </w:rPr>
        <w:t xml:space="preserve">Commercial brewers who </w:t>
      </w:r>
      <w:r w:rsidR="00F34633">
        <w:rPr>
          <w:rFonts w:ascii="Times New Roman" w:hAnsi="Times New Roman"/>
          <w:sz w:val="20"/>
          <w:szCs w:val="20"/>
        </w:rPr>
        <w:lastRenderedPageBreak/>
        <w:t>use brine as a refrigerant might get salty notes in their beer as a result of a refrigerant leak.</w:t>
      </w:r>
    </w:p>
    <w:p w:rsidR="00371E11" w:rsidRPr="004B54FB"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5C56A7">
        <w:rPr>
          <w:rFonts w:ascii="Times New Roman" w:hAnsi="Times New Roman"/>
          <w:b/>
          <w:i/>
          <w:sz w:val="20"/>
          <w:szCs w:val="20"/>
        </w:rPr>
        <w:t>When is Saltiness Appropriate?:</w:t>
      </w:r>
      <w:r>
        <w:rPr>
          <w:rFonts w:ascii="Times New Roman" w:hAnsi="Times New Roman"/>
          <w:sz w:val="20"/>
          <w:szCs w:val="20"/>
        </w:rPr>
        <w:t xml:space="preserve"> Never for the styles listed in the BJCP style guidelines. </w:t>
      </w:r>
      <w:r w:rsidR="00147E5E">
        <w:rPr>
          <w:rFonts w:ascii="Times New Roman" w:hAnsi="Times New Roman"/>
          <w:sz w:val="20"/>
          <w:szCs w:val="20"/>
        </w:rPr>
        <w:t xml:space="preserve">Dortmunder export comes the closest to having detectable levels of salt since the profile for Dortmunder water has 60 ppm. </w:t>
      </w:r>
      <w:r>
        <w:rPr>
          <w:rFonts w:ascii="Times New Roman" w:hAnsi="Times New Roman"/>
          <w:sz w:val="20"/>
          <w:szCs w:val="20"/>
        </w:rPr>
        <w:t>Scottish beer styles come next, since Edinburgh has 55 ppm of sodium. Specialty beers, such as German gose, might have detectable levels of salt, but only at low to medium-low levels.</w:t>
      </w:r>
    </w:p>
    <w:p w:rsidR="00371E11" w:rsidRDefault="00371E11" w:rsidP="0009728E">
      <w:pPr>
        <w:spacing w:after="0" w:line="240" w:lineRule="auto"/>
        <w:jc w:val="both"/>
        <w:rPr>
          <w:rFonts w:ascii="Times New Roman" w:hAnsi="Times New Roman"/>
          <w:sz w:val="20"/>
          <w:szCs w:val="20"/>
        </w:rPr>
      </w:pPr>
    </w:p>
    <w:p w:rsidR="0095367D" w:rsidRPr="0095367D" w:rsidRDefault="00EF5B1F" w:rsidP="0009728E">
      <w:pPr>
        <w:spacing w:after="0" w:line="240" w:lineRule="auto"/>
        <w:jc w:val="both"/>
        <w:rPr>
          <w:rFonts w:ascii="Times New Roman" w:hAnsi="Times New Roman"/>
          <w:sz w:val="20"/>
          <w:szCs w:val="20"/>
        </w:rPr>
      </w:pPr>
      <w:r w:rsidRPr="00D60FA5">
        <w:rPr>
          <w:rFonts w:ascii="Times New Roman" w:hAnsi="Times New Roman"/>
          <w:b/>
          <w:sz w:val="24"/>
          <w:szCs w:val="20"/>
        </w:rPr>
        <w:t>Satiating</w:t>
      </w:r>
    </w:p>
    <w:p w:rsidR="0095367D" w:rsidRPr="0095367D" w:rsidRDefault="00EF5B1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EF5B1F" w:rsidRDefault="00EF5B1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Extra-full, filling</w:t>
      </w:r>
      <w:r>
        <w:rPr>
          <w:rFonts w:ascii="Times New Roman" w:hAnsi="Times New Roman"/>
          <w:sz w:val="20"/>
          <w:szCs w:val="20"/>
        </w:rPr>
        <w:t>.</w:t>
      </w:r>
    </w:p>
    <w:p w:rsidR="0095367D" w:rsidRPr="0095367D" w:rsidRDefault="00EF5B1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F5B1F">
        <w:rPr>
          <w:rFonts w:ascii="Times New Roman" w:hAnsi="Times New Roman"/>
          <w:sz w:val="20"/>
          <w:szCs w:val="20"/>
        </w:rPr>
        <w:t>Malt</w:t>
      </w:r>
      <w:r>
        <w:rPr>
          <w:rFonts w:ascii="Times New Roman" w:hAnsi="Times New Roman"/>
          <w:sz w:val="20"/>
          <w:szCs w:val="20"/>
        </w:rPr>
        <w:t>, adjunct sugars</w:t>
      </w:r>
      <w:r w:rsidRPr="00EF5B1F">
        <w:rPr>
          <w:rFonts w:ascii="Times New Roman" w:hAnsi="Times New Roman"/>
          <w:sz w:val="20"/>
          <w:szCs w:val="20"/>
        </w:rPr>
        <w:t>.</w:t>
      </w:r>
    </w:p>
    <w:p w:rsidR="00EB15DE" w:rsidRDefault="00EB15DE"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Typical Concentrations in Beer:</w:t>
      </w:r>
      <w:r>
        <w:rPr>
          <w:rFonts w:ascii="Times New Roman" w:hAnsi="Times New Roman"/>
          <w:sz w:val="20"/>
          <w:szCs w:val="20"/>
        </w:rPr>
        <w:t xml:space="preserve"> n/a.</w:t>
      </w:r>
    </w:p>
    <w:p w:rsidR="00EF5B1F" w:rsidRDefault="00EB15DE" w:rsidP="0009728E">
      <w:pPr>
        <w:spacing w:after="0" w:line="240" w:lineRule="auto"/>
        <w:jc w:val="both"/>
        <w:rPr>
          <w:rFonts w:ascii="Times New Roman" w:hAnsi="Times New Roman"/>
          <w:sz w:val="20"/>
          <w:szCs w:val="20"/>
        </w:rPr>
      </w:pPr>
      <w:r>
        <w:rPr>
          <w:rFonts w:ascii="Times New Roman" w:hAnsi="Times New Roman"/>
          <w:sz w:val="20"/>
          <w:szCs w:val="20"/>
        </w:rPr>
        <w:tab/>
      </w:r>
      <w:r w:rsidRPr="00C571A3">
        <w:rPr>
          <w:rFonts w:ascii="Times New Roman" w:hAnsi="Times New Roman"/>
          <w:b/>
          <w:i/>
          <w:sz w:val="20"/>
          <w:szCs w:val="20"/>
        </w:rPr>
        <w:t>Beer Flavor Wheel Number:</w:t>
      </w:r>
      <w:r w:rsidRPr="009542BB">
        <w:rPr>
          <w:rFonts w:ascii="Times New Roman" w:hAnsi="Times New Roman"/>
          <w:b/>
          <w:sz w:val="20"/>
          <w:szCs w:val="20"/>
        </w:rPr>
        <w:t xml:space="preserve"> </w:t>
      </w:r>
      <w:r w:rsidR="00EF5B1F" w:rsidRPr="002B6E2D">
        <w:rPr>
          <w:rFonts w:ascii="Times New Roman" w:hAnsi="Times New Roman"/>
          <w:sz w:val="20"/>
          <w:szCs w:val="20"/>
        </w:rPr>
        <w:t>1413</w:t>
      </w:r>
      <w:r>
        <w:rPr>
          <w:rFonts w:ascii="Times New Roman" w:hAnsi="Times New Roman"/>
          <w:sz w:val="20"/>
          <w:szCs w:val="20"/>
        </w:rPr>
        <w:t>.</w:t>
      </w:r>
    </w:p>
    <w:p w:rsidR="00EF5B1F" w:rsidRDefault="00EF5B1F"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Body</w:t>
      </w:r>
    </w:p>
    <w:p w:rsidR="000C143F" w:rsidRDefault="000C143F" w:rsidP="0009728E">
      <w:pPr>
        <w:spacing w:after="0" w:line="240" w:lineRule="auto"/>
        <w:jc w:val="both"/>
        <w:rPr>
          <w:rFonts w:ascii="Times New Roman" w:hAnsi="Times New Roman"/>
          <w:sz w:val="20"/>
          <w:szCs w:val="20"/>
        </w:rPr>
      </w:pPr>
    </w:p>
    <w:p w:rsidR="0095367D" w:rsidRPr="0095367D" w:rsidRDefault="000C143F" w:rsidP="0009728E">
      <w:pPr>
        <w:spacing w:after="0" w:line="240" w:lineRule="auto"/>
        <w:jc w:val="both"/>
        <w:rPr>
          <w:rFonts w:ascii="Times New Roman" w:hAnsi="Times New Roman"/>
          <w:sz w:val="20"/>
          <w:szCs w:val="20"/>
        </w:rPr>
      </w:pPr>
      <w:r>
        <w:rPr>
          <w:rFonts w:ascii="Times New Roman" w:hAnsi="Times New Roman"/>
          <w:b/>
          <w:sz w:val="24"/>
          <w:szCs w:val="20"/>
        </w:rPr>
        <w:t>Sediment</w:t>
      </w:r>
    </w:p>
    <w:p w:rsidR="000C143F"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Detected In:</w:t>
      </w:r>
      <w:r>
        <w:rPr>
          <w:rFonts w:ascii="Times New Roman" w:hAnsi="Times New Roman"/>
          <w:sz w:val="20"/>
          <w:szCs w:val="20"/>
        </w:rPr>
        <w:t xml:space="preserve"> Appearance (Bottle inspection).</w:t>
      </w:r>
    </w:p>
    <w:p w:rsidR="000C143F"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Described As:</w:t>
      </w:r>
      <w:r>
        <w:rPr>
          <w:rFonts w:ascii="Times New Roman" w:hAnsi="Times New Roman"/>
          <w:sz w:val="20"/>
          <w:szCs w:val="20"/>
        </w:rPr>
        <w:t xml:space="preserve"> Powdery material on the bottom of the bottle.</w:t>
      </w:r>
    </w:p>
    <w:p w:rsidR="000C143F" w:rsidRDefault="000C143F" w:rsidP="0009728E">
      <w:pPr>
        <w:spacing w:after="0" w:line="240" w:lineRule="auto"/>
        <w:jc w:val="both"/>
        <w:rPr>
          <w:rFonts w:ascii="Times New Roman" w:hAnsi="Times New Roman"/>
          <w:sz w:val="20"/>
          <w:szCs w:val="20"/>
        </w:rPr>
      </w:pPr>
      <w:r w:rsidRPr="009542BB">
        <w:rPr>
          <w:rFonts w:ascii="Times New Roman" w:hAnsi="Times New Roman"/>
          <w:b/>
          <w:i/>
          <w:sz w:val="20"/>
          <w:szCs w:val="20"/>
        </w:rPr>
        <w:tab/>
        <w:t>Typical Origins:</w:t>
      </w:r>
      <w:r>
        <w:rPr>
          <w:rFonts w:ascii="Times New Roman" w:hAnsi="Times New Roman"/>
          <w:sz w:val="20"/>
          <w:szCs w:val="20"/>
        </w:rPr>
        <w:t xml:space="preserve"> Dry hopping, yeast, added ingredients, contamination.</w:t>
      </w:r>
    </w:p>
    <w:p w:rsidR="000C143F"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r>
      <w:r w:rsidRPr="009542BB">
        <w:rPr>
          <w:rFonts w:ascii="Times New Roman" w:hAnsi="Times New Roman"/>
          <w:b/>
          <w:i/>
          <w:sz w:val="20"/>
          <w:szCs w:val="20"/>
        </w:rPr>
        <w:t>Typical Concentrations in Beer:</w:t>
      </w:r>
      <w:r>
        <w:rPr>
          <w:rFonts w:ascii="Times New Roman" w:hAnsi="Times New Roman"/>
          <w:sz w:val="20"/>
          <w:szCs w:val="20"/>
        </w:rPr>
        <w:t xml:space="preserve"> n/a.</w:t>
      </w:r>
    </w:p>
    <w:p w:rsidR="000C143F"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r>
      <w:r w:rsidRPr="00C571A3">
        <w:rPr>
          <w:rFonts w:ascii="Times New Roman" w:hAnsi="Times New Roman"/>
          <w:b/>
          <w:i/>
          <w:sz w:val="20"/>
          <w:szCs w:val="20"/>
        </w:rPr>
        <w:t>Beer Flavor Wheel Number:</w:t>
      </w:r>
      <w:r w:rsidRPr="009542BB">
        <w:rPr>
          <w:rFonts w:ascii="Times New Roman" w:hAnsi="Times New Roman"/>
          <w:b/>
          <w:sz w:val="20"/>
          <w:szCs w:val="20"/>
        </w:rPr>
        <w:t xml:space="preserve"> </w:t>
      </w:r>
      <w:r>
        <w:rPr>
          <w:rFonts w:ascii="Times New Roman" w:hAnsi="Times New Roman"/>
          <w:sz w:val="20"/>
          <w:szCs w:val="20"/>
        </w:rPr>
        <w:t>n/a.</w:t>
      </w:r>
    </w:p>
    <w:p w:rsidR="000C143F" w:rsidRDefault="000C143F" w:rsidP="0009728E">
      <w:pPr>
        <w:spacing w:after="0" w:line="240" w:lineRule="auto"/>
        <w:jc w:val="both"/>
        <w:rPr>
          <w:rFonts w:ascii="Times New Roman" w:hAnsi="Times New Roman"/>
          <w:i/>
          <w:sz w:val="20"/>
          <w:szCs w:val="20"/>
        </w:rPr>
      </w:pPr>
      <w:r>
        <w:rPr>
          <w:rFonts w:ascii="Times New Roman" w:hAnsi="Times New Roman"/>
          <w:sz w:val="20"/>
          <w:szCs w:val="20"/>
        </w:rPr>
        <w:tab/>
      </w:r>
      <w:r w:rsidRPr="009542BB">
        <w:rPr>
          <w:rFonts w:ascii="Times New Roman" w:hAnsi="Times New Roman"/>
          <w:b/>
          <w:i/>
          <w:sz w:val="20"/>
          <w:szCs w:val="20"/>
        </w:rPr>
        <w:t>Discussion:</w:t>
      </w:r>
      <w:r>
        <w:rPr>
          <w:rFonts w:ascii="Times New Roman" w:hAnsi="Times New Roman"/>
          <w:sz w:val="20"/>
          <w:szCs w:val="20"/>
        </w:rPr>
        <w:t xml:space="preserve"> </w:t>
      </w:r>
      <w:r w:rsidRPr="00E2409F">
        <w:rPr>
          <w:rFonts w:ascii="Times New Roman" w:hAnsi="Times New Roman"/>
          <w:i/>
          <w:sz w:val="20"/>
          <w:szCs w:val="20"/>
        </w:rPr>
        <w:t xml:space="preserve">When judging homebrew, judges should never deduct points just because a beer has </w:t>
      </w:r>
      <w:r>
        <w:rPr>
          <w:rFonts w:ascii="Times New Roman" w:hAnsi="Times New Roman"/>
          <w:i/>
          <w:sz w:val="20"/>
          <w:szCs w:val="20"/>
        </w:rPr>
        <w:t>sediment at the bottom of the bottle</w:t>
      </w:r>
      <w:r w:rsidRPr="00E2409F">
        <w:rPr>
          <w:rFonts w:ascii="Times New Roman" w:hAnsi="Times New Roman"/>
          <w:i/>
          <w:sz w:val="20"/>
          <w:szCs w:val="20"/>
        </w:rPr>
        <w:t xml:space="preserve">, nor should they assume that the presence of </w:t>
      </w:r>
      <w:r>
        <w:rPr>
          <w:rFonts w:ascii="Times New Roman" w:hAnsi="Times New Roman"/>
          <w:i/>
          <w:sz w:val="20"/>
          <w:szCs w:val="20"/>
        </w:rPr>
        <w:t>sediment</w:t>
      </w:r>
      <w:r w:rsidRPr="00E2409F">
        <w:rPr>
          <w:rFonts w:ascii="Times New Roman" w:hAnsi="Times New Roman"/>
          <w:i/>
          <w:sz w:val="20"/>
          <w:szCs w:val="20"/>
        </w:rPr>
        <w:t xml:space="preserve"> is an indication that the beer is flawed.</w:t>
      </w:r>
      <w:r>
        <w:rPr>
          <w:rFonts w:ascii="Times New Roman" w:hAnsi="Times New Roman"/>
          <w:i/>
          <w:sz w:val="20"/>
          <w:szCs w:val="20"/>
        </w:rPr>
        <w:t xml:space="preserve"> They should also refrain from deducting points from appearance if the beer was clear in the bottle, but </w:t>
      </w:r>
      <w:r w:rsidR="00E00426">
        <w:rPr>
          <w:rFonts w:ascii="Times New Roman" w:hAnsi="Times New Roman"/>
          <w:i/>
          <w:sz w:val="20"/>
          <w:szCs w:val="20"/>
        </w:rPr>
        <w:t>was subsequently roused</w:t>
      </w:r>
      <w:r>
        <w:rPr>
          <w:rFonts w:ascii="Times New Roman" w:hAnsi="Times New Roman"/>
          <w:i/>
          <w:sz w:val="20"/>
          <w:szCs w:val="20"/>
        </w:rPr>
        <w:t xml:space="preserve"> due to rough handling.</w:t>
      </w:r>
    </w:p>
    <w:p w:rsidR="0098263C" w:rsidRDefault="00E00426" w:rsidP="0009728E">
      <w:pPr>
        <w:spacing w:after="0" w:line="240" w:lineRule="auto"/>
        <w:jc w:val="both"/>
        <w:rPr>
          <w:rFonts w:ascii="Times New Roman" w:hAnsi="Times New Roman"/>
          <w:i/>
          <w:sz w:val="20"/>
          <w:szCs w:val="20"/>
        </w:rPr>
      </w:pPr>
      <w:r>
        <w:rPr>
          <w:rFonts w:ascii="Times New Roman" w:hAnsi="Times New Roman"/>
          <w:i/>
          <w:sz w:val="20"/>
          <w:szCs w:val="20"/>
        </w:rPr>
        <w:tab/>
        <w:t xml:space="preserve">Likewise, high levels of sediment can alter perceptions of aroma, appearance, flavor and mouthfeel. </w:t>
      </w:r>
      <w:r w:rsidR="0098263C">
        <w:rPr>
          <w:rFonts w:ascii="Times New Roman" w:hAnsi="Times New Roman"/>
          <w:i/>
          <w:sz w:val="20"/>
          <w:szCs w:val="20"/>
        </w:rPr>
        <w:t>J</w:t>
      </w:r>
      <w:r>
        <w:rPr>
          <w:rFonts w:ascii="Times New Roman" w:hAnsi="Times New Roman"/>
          <w:i/>
          <w:sz w:val="20"/>
          <w:szCs w:val="20"/>
        </w:rPr>
        <w:t xml:space="preserve">udges should </w:t>
      </w:r>
      <w:r w:rsidR="0098263C">
        <w:rPr>
          <w:rFonts w:ascii="Times New Roman" w:hAnsi="Times New Roman"/>
          <w:i/>
          <w:sz w:val="20"/>
          <w:szCs w:val="20"/>
        </w:rPr>
        <w:t xml:space="preserve">learn to pour carefully to </w:t>
      </w:r>
      <w:r>
        <w:rPr>
          <w:rFonts w:ascii="Times New Roman" w:hAnsi="Times New Roman"/>
          <w:i/>
          <w:sz w:val="20"/>
          <w:szCs w:val="20"/>
        </w:rPr>
        <w:t xml:space="preserve">avoid </w:t>
      </w:r>
      <w:r w:rsidR="0098263C">
        <w:rPr>
          <w:rFonts w:ascii="Times New Roman" w:hAnsi="Times New Roman"/>
          <w:i/>
          <w:sz w:val="20"/>
          <w:szCs w:val="20"/>
        </w:rPr>
        <w:t xml:space="preserve">rousing sediment and should avoid </w:t>
      </w:r>
      <w:r>
        <w:rPr>
          <w:rFonts w:ascii="Times New Roman" w:hAnsi="Times New Roman"/>
          <w:i/>
          <w:sz w:val="20"/>
          <w:szCs w:val="20"/>
        </w:rPr>
        <w:t xml:space="preserve">sampling beer from the bottom of the bottle. This </w:t>
      </w:r>
      <w:r w:rsidR="0098263C">
        <w:rPr>
          <w:rFonts w:ascii="Times New Roman" w:hAnsi="Times New Roman"/>
          <w:i/>
          <w:sz w:val="20"/>
          <w:szCs w:val="20"/>
        </w:rPr>
        <w:t xml:space="preserve">is </w:t>
      </w:r>
      <w:r>
        <w:rPr>
          <w:rFonts w:ascii="Times New Roman" w:hAnsi="Times New Roman"/>
          <w:i/>
          <w:sz w:val="20"/>
          <w:szCs w:val="20"/>
        </w:rPr>
        <w:t>especially important when only one bottle of beer has been entered in competition, and it must go on to a mini-Best of Show or Best of Show round.</w:t>
      </w:r>
    </w:p>
    <w:p w:rsidR="000C143F"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t xml:space="preserve">Some homebrewed beer might have sediment at the bottom of the bottle. </w:t>
      </w:r>
      <w:r w:rsidR="00D53837" w:rsidRPr="00D53837">
        <w:rPr>
          <w:rFonts w:ascii="Times New Roman" w:hAnsi="Times New Roman"/>
          <w:i/>
          <w:sz w:val="20"/>
          <w:szCs w:val="20"/>
        </w:rPr>
        <w:t>By itself</w:t>
      </w:r>
      <w:r w:rsidR="00D53837">
        <w:rPr>
          <w:rFonts w:ascii="Times New Roman" w:hAnsi="Times New Roman"/>
          <w:sz w:val="20"/>
          <w:szCs w:val="20"/>
        </w:rPr>
        <w:t>, this</w:t>
      </w:r>
      <w:r>
        <w:rPr>
          <w:rFonts w:ascii="Times New Roman" w:hAnsi="Times New Roman"/>
          <w:sz w:val="20"/>
          <w:szCs w:val="20"/>
        </w:rPr>
        <w:t xml:space="preserve"> is a purely cosmetic fault, as long as the layer of sediment is sufficiently thin that it is possible to carefully pour the contents of the bottle without rousing the sediment.</w:t>
      </w:r>
      <w:r w:rsidR="00D53837">
        <w:rPr>
          <w:rFonts w:ascii="Times New Roman" w:hAnsi="Times New Roman"/>
          <w:sz w:val="20"/>
          <w:szCs w:val="20"/>
        </w:rPr>
        <w:t xml:space="preserve"> Sediment might contribute to other faults in beer, however, such as off-flavors and aromas caused by autolyzed yeast.</w:t>
      </w:r>
    </w:p>
    <w:p w:rsidR="004A7F7A"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t xml:space="preserve">Grayish tan sediment is usually due to </w:t>
      </w:r>
      <w:r w:rsidR="00D53837">
        <w:rPr>
          <w:rFonts w:ascii="Times New Roman" w:hAnsi="Times New Roman"/>
          <w:sz w:val="20"/>
          <w:szCs w:val="20"/>
        </w:rPr>
        <w:t xml:space="preserve">yeast. Sediment of other colors is due to settling of fine particles of other materials, such as malt, hops, herbs or spices. Otherwise clear beer, which has been aged for a long period of time, might have a layer of sediment on the bottom of the bottle. </w:t>
      </w:r>
      <w:r w:rsidR="004A7F7A">
        <w:rPr>
          <w:rFonts w:ascii="Times New Roman" w:hAnsi="Times New Roman"/>
          <w:sz w:val="20"/>
          <w:szCs w:val="20"/>
        </w:rPr>
        <w:t xml:space="preserve">As a rule of thumb, the more tightly compacted the sediment, the older the </w:t>
      </w:r>
      <w:r w:rsidR="00E00426">
        <w:rPr>
          <w:rFonts w:ascii="Times New Roman" w:hAnsi="Times New Roman"/>
          <w:sz w:val="20"/>
          <w:szCs w:val="20"/>
        </w:rPr>
        <w:t xml:space="preserve">beer. </w:t>
      </w:r>
      <w:r w:rsidR="00D53837">
        <w:rPr>
          <w:rFonts w:ascii="Times New Roman" w:hAnsi="Times New Roman"/>
          <w:sz w:val="20"/>
          <w:szCs w:val="20"/>
        </w:rPr>
        <w:t>In commercial beer, this is usually a sign that the beer is very old, and might have characteristics associated with extended aging.</w:t>
      </w:r>
      <w:r w:rsidR="004A7F7A" w:rsidRPr="004A7F7A">
        <w:rPr>
          <w:rFonts w:ascii="Times New Roman" w:hAnsi="Times New Roman"/>
          <w:sz w:val="20"/>
          <w:szCs w:val="20"/>
        </w:rPr>
        <w:t xml:space="preserve"> </w:t>
      </w:r>
      <w:r w:rsidR="004A7F7A">
        <w:rPr>
          <w:rFonts w:ascii="Times New Roman" w:hAnsi="Times New Roman"/>
          <w:sz w:val="20"/>
          <w:szCs w:val="20"/>
        </w:rPr>
        <w:t>For homebrew, the presence of sediment isn’t as good an indicator of age.</w:t>
      </w:r>
    </w:p>
    <w:p w:rsidR="004A7F7A" w:rsidRDefault="004A7F7A" w:rsidP="0009728E">
      <w:pPr>
        <w:spacing w:after="0" w:line="240" w:lineRule="auto"/>
        <w:jc w:val="both"/>
        <w:rPr>
          <w:rFonts w:ascii="Times New Roman" w:hAnsi="Times New Roman"/>
          <w:sz w:val="20"/>
          <w:szCs w:val="20"/>
        </w:rPr>
      </w:pPr>
      <w:r>
        <w:rPr>
          <w:rFonts w:ascii="Times New Roman" w:hAnsi="Times New Roman"/>
          <w:sz w:val="20"/>
          <w:szCs w:val="20"/>
        </w:rPr>
        <w:tab/>
        <w:t>If a beer which should be cloudy is clear</w:t>
      </w:r>
      <w:r w:rsidR="00E00426">
        <w:rPr>
          <w:rFonts w:ascii="Times New Roman" w:hAnsi="Times New Roman"/>
          <w:sz w:val="20"/>
          <w:szCs w:val="20"/>
        </w:rPr>
        <w:t xml:space="preserve"> or hazy</w:t>
      </w:r>
      <w:r>
        <w:rPr>
          <w:rFonts w:ascii="Times New Roman" w:hAnsi="Times New Roman"/>
          <w:sz w:val="20"/>
          <w:szCs w:val="20"/>
        </w:rPr>
        <w:t xml:space="preserve">, but has a thick layer of sediment at the bottom, it is usually a sign that the beer has aged for a while. While this isn’t a fault in itself, since the sediment can be roused back into suspension, </w:t>
      </w:r>
      <w:r w:rsidR="00E00426">
        <w:rPr>
          <w:rFonts w:ascii="Times New Roman" w:hAnsi="Times New Roman"/>
          <w:sz w:val="20"/>
          <w:szCs w:val="20"/>
        </w:rPr>
        <w:t>but it might be a warning that the beer has deteriorated due to age</w:t>
      </w:r>
      <w:r>
        <w:rPr>
          <w:rFonts w:ascii="Times New Roman" w:hAnsi="Times New Roman"/>
          <w:sz w:val="20"/>
          <w:szCs w:val="20"/>
        </w:rPr>
        <w:t>.</w:t>
      </w:r>
    </w:p>
    <w:p w:rsidR="00D53837" w:rsidRDefault="00D53837" w:rsidP="0009728E">
      <w:pPr>
        <w:spacing w:after="0" w:line="240" w:lineRule="auto"/>
        <w:jc w:val="both"/>
        <w:rPr>
          <w:rFonts w:ascii="Times New Roman" w:hAnsi="Times New Roman"/>
          <w:sz w:val="20"/>
          <w:szCs w:val="20"/>
        </w:rPr>
      </w:pPr>
      <w:r>
        <w:rPr>
          <w:rFonts w:ascii="Times New Roman" w:hAnsi="Times New Roman"/>
          <w:sz w:val="20"/>
          <w:szCs w:val="20"/>
        </w:rPr>
        <w:lastRenderedPageBreak/>
        <w:tab/>
        <w:t xml:space="preserve">For styles of beer where cloudiness is expected, such as </w:t>
      </w:r>
      <w:r w:rsidR="00E00426">
        <w:rPr>
          <w:rFonts w:ascii="Times New Roman" w:hAnsi="Times New Roman"/>
          <w:sz w:val="20"/>
          <w:szCs w:val="20"/>
        </w:rPr>
        <w:t>w</w:t>
      </w:r>
      <w:r>
        <w:rPr>
          <w:rFonts w:ascii="Times New Roman" w:hAnsi="Times New Roman"/>
          <w:sz w:val="20"/>
          <w:szCs w:val="20"/>
        </w:rPr>
        <w:t xml:space="preserve">itbier and unfiltered German wheat and rye beers, the presence of sediment can be a fault if </w:t>
      </w:r>
      <w:r w:rsidR="004A7F7A">
        <w:rPr>
          <w:rFonts w:ascii="Times New Roman" w:hAnsi="Times New Roman"/>
          <w:sz w:val="20"/>
          <w:szCs w:val="20"/>
        </w:rPr>
        <w:t>the roused sediment</w:t>
      </w:r>
      <w:r>
        <w:rPr>
          <w:rFonts w:ascii="Times New Roman" w:hAnsi="Times New Roman"/>
          <w:sz w:val="20"/>
          <w:szCs w:val="20"/>
        </w:rPr>
        <w:t xml:space="preserve"> has a gritty </w:t>
      </w:r>
      <w:r w:rsidR="004A7F7A">
        <w:rPr>
          <w:rFonts w:ascii="Times New Roman" w:hAnsi="Times New Roman"/>
          <w:sz w:val="20"/>
          <w:szCs w:val="20"/>
        </w:rPr>
        <w:t xml:space="preserve">or sandy </w:t>
      </w:r>
      <w:r>
        <w:rPr>
          <w:rFonts w:ascii="Times New Roman" w:hAnsi="Times New Roman"/>
          <w:sz w:val="20"/>
          <w:szCs w:val="20"/>
        </w:rPr>
        <w:t xml:space="preserve">texture. </w:t>
      </w:r>
      <w:r w:rsidR="004A7F7A">
        <w:rPr>
          <w:rFonts w:ascii="Times New Roman" w:hAnsi="Times New Roman"/>
          <w:sz w:val="20"/>
          <w:szCs w:val="20"/>
        </w:rPr>
        <w:t>T</w:t>
      </w:r>
      <w:r>
        <w:rPr>
          <w:rFonts w:ascii="Times New Roman" w:hAnsi="Times New Roman"/>
          <w:sz w:val="20"/>
          <w:szCs w:val="20"/>
        </w:rPr>
        <w:t xml:space="preserve">his is usually a sign that trub from the bottom of the </w:t>
      </w:r>
      <w:r w:rsidR="004A7F7A">
        <w:rPr>
          <w:rFonts w:ascii="Times New Roman" w:hAnsi="Times New Roman"/>
          <w:sz w:val="20"/>
          <w:szCs w:val="20"/>
        </w:rPr>
        <w:t>fermentation</w:t>
      </w:r>
      <w:r>
        <w:rPr>
          <w:rFonts w:ascii="Times New Roman" w:hAnsi="Times New Roman"/>
          <w:sz w:val="20"/>
          <w:szCs w:val="20"/>
        </w:rPr>
        <w:t xml:space="preserve"> </w:t>
      </w:r>
      <w:r w:rsidR="004A7F7A">
        <w:rPr>
          <w:rFonts w:ascii="Times New Roman" w:hAnsi="Times New Roman"/>
          <w:sz w:val="20"/>
          <w:szCs w:val="20"/>
        </w:rPr>
        <w:t>vessel</w:t>
      </w:r>
      <w:r>
        <w:rPr>
          <w:rFonts w:ascii="Times New Roman" w:hAnsi="Times New Roman"/>
          <w:sz w:val="20"/>
          <w:szCs w:val="20"/>
        </w:rPr>
        <w:t xml:space="preserve"> was added to the beer. Cheap commercial hefeweizens are some</w:t>
      </w:r>
      <w:r w:rsidR="004A7F7A">
        <w:rPr>
          <w:rFonts w:ascii="Times New Roman" w:hAnsi="Times New Roman"/>
          <w:sz w:val="20"/>
          <w:szCs w:val="20"/>
        </w:rPr>
        <w:t>times produced in this fashion.</w:t>
      </w:r>
    </w:p>
    <w:p w:rsidR="000C143F" w:rsidRDefault="000C143F" w:rsidP="0009728E">
      <w:pPr>
        <w:spacing w:after="0" w:line="240" w:lineRule="auto"/>
        <w:jc w:val="both"/>
        <w:rPr>
          <w:rFonts w:ascii="Times New Roman" w:hAnsi="Times New Roman"/>
          <w:sz w:val="20"/>
          <w:szCs w:val="20"/>
        </w:rPr>
      </w:pPr>
      <w:r>
        <w:rPr>
          <w:rFonts w:ascii="Times New Roman" w:hAnsi="Times New Roman"/>
          <w:sz w:val="20"/>
          <w:szCs w:val="20"/>
        </w:rPr>
        <w:tab/>
      </w:r>
      <w:r w:rsidRPr="007464B3">
        <w:rPr>
          <w:rFonts w:ascii="Times New Roman" w:hAnsi="Times New Roman"/>
          <w:b/>
          <w:i/>
          <w:sz w:val="20"/>
          <w:szCs w:val="20"/>
        </w:rPr>
        <w:t xml:space="preserve">When is </w:t>
      </w:r>
      <w:r w:rsidR="004A7F7A">
        <w:rPr>
          <w:rFonts w:ascii="Times New Roman" w:hAnsi="Times New Roman"/>
          <w:b/>
          <w:i/>
          <w:sz w:val="20"/>
          <w:szCs w:val="20"/>
        </w:rPr>
        <w:t>Sediment</w:t>
      </w:r>
      <w:r w:rsidRPr="007464B3">
        <w:rPr>
          <w:rFonts w:ascii="Times New Roman" w:hAnsi="Times New Roman"/>
          <w:b/>
          <w:i/>
          <w:sz w:val="20"/>
          <w:szCs w:val="20"/>
        </w:rPr>
        <w:t xml:space="preserve"> Appropriate?:</w:t>
      </w:r>
      <w:r w:rsidR="004A7F7A">
        <w:rPr>
          <w:rFonts w:ascii="Times New Roman" w:hAnsi="Times New Roman"/>
          <w:sz w:val="20"/>
          <w:szCs w:val="20"/>
        </w:rPr>
        <w:t xml:space="preserve"> A thin layer of sediment is </w:t>
      </w:r>
      <w:r>
        <w:rPr>
          <w:rFonts w:ascii="Times New Roman" w:hAnsi="Times New Roman"/>
          <w:sz w:val="20"/>
          <w:szCs w:val="20"/>
        </w:rPr>
        <w:t>always acceptable for homebrewed beer</w:t>
      </w:r>
      <w:r w:rsidR="004A7F7A">
        <w:rPr>
          <w:rFonts w:ascii="Times New Roman" w:hAnsi="Times New Roman"/>
          <w:sz w:val="20"/>
          <w:szCs w:val="20"/>
        </w:rPr>
        <w:t xml:space="preserve">. Bottle-conditioned commercial beer might also have a thin layer of sediment, especially if it has been aged. </w:t>
      </w:r>
      <w:r w:rsidR="00E00426">
        <w:rPr>
          <w:rFonts w:ascii="Times New Roman" w:hAnsi="Times New Roman"/>
          <w:sz w:val="20"/>
          <w:szCs w:val="20"/>
        </w:rPr>
        <w:t>Sediment is never acceptable in commercial beer which has been filtered and force carbonated. Beer which is supposed to be hazy or cloudy, like witbier and hefeweizen, should not show signs of serious sedimentation, with the beer at the top of the bottle being noticeably clearer and a thick layer of powdery sediment at the bottom.</w:t>
      </w:r>
    </w:p>
    <w:p w:rsidR="000C143F" w:rsidRDefault="000C143F" w:rsidP="0009728E">
      <w:pPr>
        <w:spacing w:after="0" w:line="240" w:lineRule="auto"/>
        <w:jc w:val="both"/>
        <w:rPr>
          <w:rFonts w:ascii="Times New Roman" w:hAnsi="Times New Roman"/>
          <w:sz w:val="20"/>
          <w:szCs w:val="20"/>
        </w:rPr>
      </w:pPr>
    </w:p>
    <w:p w:rsidR="0095367D" w:rsidRPr="0095367D" w:rsidRDefault="00511A30" w:rsidP="0009728E">
      <w:pPr>
        <w:spacing w:after="0" w:line="240" w:lineRule="auto"/>
        <w:jc w:val="both"/>
        <w:rPr>
          <w:rFonts w:ascii="Times New Roman" w:hAnsi="Times New Roman"/>
          <w:sz w:val="20"/>
          <w:szCs w:val="20"/>
        </w:rPr>
      </w:pPr>
      <w:r w:rsidRPr="00511A30">
        <w:rPr>
          <w:rFonts w:ascii="Times New Roman" w:hAnsi="Times New Roman"/>
          <w:b/>
          <w:sz w:val="24"/>
          <w:szCs w:val="20"/>
        </w:rPr>
        <w:t>Sharp</w:t>
      </w:r>
    </w:p>
    <w:p w:rsidR="00511A30" w:rsidRDefault="00511A30" w:rsidP="0009728E">
      <w:pPr>
        <w:spacing w:after="0" w:line="240" w:lineRule="auto"/>
        <w:jc w:val="both"/>
        <w:rPr>
          <w:rFonts w:ascii="Times New Roman" w:hAnsi="Times New Roman"/>
          <w:sz w:val="20"/>
          <w:szCs w:val="20"/>
        </w:rPr>
      </w:pPr>
      <w:r>
        <w:rPr>
          <w:rFonts w:ascii="Times New Roman" w:hAnsi="Times New Roman"/>
          <w:sz w:val="20"/>
          <w:szCs w:val="20"/>
        </w:rPr>
        <w:tab/>
        <w:t>See Acetic.</w:t>
      </w:r>
    </w:p>
    <w:p w:rsidR="00511A30" w:rsidRDefault="00511A30"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Sherry-Like</w:t>
      </w:r>
      <w:r>
        <w:rPr>
          <w:rFonts w:ascii="Times New Roman" w:hAnsi="Times New Roman"/>
          <w:b/>
          <w:sz w:val="24"/>
          <w:szCs w:val="20"/>
        </w:rPr>
        <w:t xml:space="preserve"> (Oxidation)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Detected in:</w:t>
      </w:r>
      <w:r>
        <w:rPr>
          <w:rFonts w:ascii="Times New Roman" w:hAnsi="Times New Roman"/>
          <w:sz w:val="20"/>
          <w:szCs w:val="20"/>
        </w:rPr>
        <w:t xml:space="preserve"> Aroma, flavor.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Dark fruit (e.g., fig, grape, plum, prune, raisin), dry sherry, honey, inky, </w:t>
      </w:r>
      <w:r w:rsidR="00147E5E">
        <w:rPr>
          <w:rFonts w:ascii="Times New Roman" w:hAnsi="Times New Roman"/>
          <w:sz w:val="20"/>
          <w:szCs w:val="20"/>
        </w:rPr>
        <w:t>nuts</w:t>
      </w:r>
      <w:r>
        <w:rPr>
          <w:rFonts w:ascii="Times New Roman" w:hAnsi="Times New Roman"/>
          <w:sz w:val="20"/>
          <w:szCs w:val="20"/>
        </w:rPr>
        <w:t xml:space="preserve"> (e.g., almonds, hazelnuts, walnuts), musty, port wine, red wine, rotten fruit, sherry, vinous, wine, woody.</w:t>
      </w:r>
      <w:r w:rsidRPr="004B04F1">
        <w:rPr>
          <w:rFonts w:ascii="Times New Roman" w:hAnsi="Times New Roman"/>
          <w:sz w:val="20"/>
          <w:szCs w:val="20"/>
        </w:rPr>
        <w:t xml:space="preserve"> </w:t>
      </w:r>
      <w:r w:rsidRPr="00ED4A30">
        <w:rPr>
          <w:rFonts w:ascii="Times New Roman" w:hAnsi="Times New Roman"/>
          <w:sz w:val="20"/>
          <w:szCs w:val="20"/>
        </w:rPr>
        <w:t>The combination of dark malt, dark fruit, sherry and alcohol is sometimes perceived as being like a Christmas or plum pudding.</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w:t>
      </w:r>
    </w:p>
    <w:p w:rsidR="00371E11" w:rsidRPr="001639B3"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Sherry notes emerge when</w:t>
      </w:r>
      <w:r w:rsidRPr="00ED4A30">
        <w:rPr>
          <w:rFonts w:ascii="Times New Roman" w:hAnsi="Times New Roman"/>
          <w:sz w:val="20"/>
          <w:szCs w:val="20"/>
        </w:rPr>
        <w:t xml:space="preserve"> melanoidins, alcohol and oxygen interact</w:t>
      </w:r>
      <w:r>
        <w:rPr>
          <w:rFonts w:ascii="Times New Roman" w:hAnsi="Times New Roman"/>
          <w:sz w:val="20"/>
          <w:szCs w:val="20"/>
        </w:rPr>
        <w:t>,</w:t>
      </w:r>
      <w:r w:rsidRPr="00ED4A30">
        <w:rPr>
          <w:rFonts w:ascii="Times New Roman" w:hAnsi="Times New Roman"/>
          <w:sz w:val="20"/>
          <w:szCs w:val="20"/>
        </w:rPr>
        <w:t xml:space="preserve"> reducing volatile molecules such as esters and hop compounds. They only form in strong (6+% ABV) dark-colored (20+ SRM) beers and often accompany a darkening of the beer. These compounds sometimes develop from compounds which are responsible for less pleasant flavors earlier in the oxidation process (e.g., inky, musty, rotten fruit) and are reminiscent of aged red wine, dark fruit (e.g., dates, figs, prunes, plums, raisins), dry sherry, honey, nuts (e.g., almonds, hazelnuts, walnuts) and/or port wine. </w:t>
      </w:r>
      <w:r w:rsidRPr="00ED4A30">
        <w:rPr>
          <w:rFonts w:ascii="Times New Roman" w:hAnsi="Times New Roman"/>
          <w:sz w:val="20"/>
          <w:szCs w:val="20"/>
        </w:rPr>
        <w:tab/>
        <w:t>These compounds might be reduced back into their original form by oxidizing alcohols into aldehydes.</w:t>
      </w:r>
      <w:r>
        <w:rPr>
          <w:rFonts w:ascii="Times New Roman" w:hAnsi="Times New Roman"/>
          <w:sz w:val="20"/>
          <w:szCs w:val="20"/>
        </w:rPr>
        <w:t xml:space="preserve"> Also see </w:t>
      </w:r>
      <w:r w:rsidRPr="001639B3">
        <w:rPr>
          <w:rFonts w:ascii="Times New Roman" w:hAnsi="Times New Roman"/>
          <w:sz w:val="20"/>
          <w:szCs w:val="20"/>
        </w:rPr>
        <w:t>Almond, Leathery, Oxidation and Papery.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Avoid hot side aeration (don’t splash or spray hot mash liquor or wort). </w:t>
      </w:r>
      <w:r>
        <w:rPr>
          <w:rFonts w:ascii="Times New Roman" w:hAnsi="Times New Roman"/>
          <w:sz w:val="20"/>
          <w:szCs w:val="20"/>
        </w:rPr>
        <w:t xml:space="preserve">* </w:t>
      </w:r>
      <w:r w:rsidRPr="00ED4A30">
        <w:rPr>
          <w:rFonts w:ascii="Times New Roman" w:hAnsi="Times New Roman"/>
          <w:sz w:val="20"/>
          <w:szCs w:val="20"/>
        </w:rPr>
        <w:t>Get good hot and cold break</w:t>
      </w:r>
      <w:r>
        <w:rPr>
          <w:rFonts w:ascii="Times New Roman" w:hAnsi="Times New Roman"/>
          <w:sz w:val="20"/>
          <w:szCs w:val="20"/>
        </w:rPr>
        <w:t xml:space="preserve"> to avoid carrying excess fatty acids into wort.</w:t>
      </w:r>
      <w:r w:rsidRPr="00ED4A30">
        <w:rPr>
          <w:rFonts w:ascii="Times New Roman" w:hAnsi="Times New Roman"/>
          <w:sz w:val="20"/>
          <w:szCs w:val="20"/>
        </w:rPr>
        <w:t xml:space="preserve"> Separate hot and cold break from wort. </w:t>
      </w:r>
      <w:r>
        <w:rPr>
          <w:rFonts w:ascii="Times New Roman" w:hAnsi="Times New Roman"/>
          <w:sz w:val="20"/>
          <w:szCs w:val="20"/>
        </w:rPr>
        <w:t xml:space="preserve">* </w:t>
      </w:r>
      <w:r w:rsidRPr="00ED4A30">
        <w:rPr>
          <w:rFonts w:ascii="Times New Roman" w:hAnsi="Times New Roman"/>
          <w:sz w:val="20"/>
          <w:szCs w:val="20"/>
        </w:rPr>
        <w:t xml:space="preserve">Don’t aerate beer after fermentation starts. Avoid splashing beer during transfer and packaging. Purge conditioning and storage vessels with carbon dioxide before filling them. Don’t underfill bottles or kegs. Minimize headspace in bottles (no more than 1-2” below the crown). Get a good seal on bottles and keg. Use anti-oxidant bottle caps and/or wax over caps. </w:t>
      </w:r>
      <w:r>
        <w:rPr>
          <w:rFonts w:ascii="Times New Roman" w:hAnsi="Times New Roman"/>
          <w:sz w:val="20"/>
          <w:szCs w:val="20"/>
        </w:rPr>
        <w:t xml:space="preserve">* </w:t>
      </w:r>
      <w:r w:rsidRPr="00ED4A30">
        <w:rPr>
          <w:rFonts w:ascii="Times New Roman" w:hAnsi="Times New Roman"/>
          <w:sz w:val="20"/>
          <w:szCs w:val="20"/>
        </w:rPr>
        <w:t>Avoid high temperature ( 90+° F) storage conditions. Keep beer cool (32-50 °F) for long-term storage</w:t>
      </w:r>
      <w:r>
        <w:rPr>
          <w:rFonts w:ascii="Times New Roman" w:hAnsi="Times New Roman"/>
          <w:sz w:val="20"/>
          <w:szCs w:val="20"/>
        </w:rPr>
        <w:t xml:space="preserve"> - the cooler the better</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Don’t age beer unless it can stand up to long-term storage.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 xml:space="preserve">When Are Sherry-Like Notes </w:t>
      </w:r>
      <w:r w:rsidRPr="00ED4A30">
        <w:rPr>
          <w:rFonts w:ascii="Times New Roman" w:hAnsi="Times New Roman"/>
          <w:b/>
          <w:i/>
          <w:sz w:val="20"/>
          <w:szCs w:val="20"/>
        </w:rPr>
        <w:t xml:space="preserve">Appropriate?: </w:t>
      </w:r>
      <w:r w:rsidRPr="00ED4A30">
        <w:rPr>
          <w:rFonts w:ascii="Times New Roman" w:hAnsi="Times New Roman"/>
          <w:sz w:val="20"/>
          <w:szCs w:val="20"/>
        </w:rPr>
        <w:t xml:space="preserve">Low to medium sherry-like notes are acceptable in weizenbock, Flanders brown ale, old ale and English barleywine. Aged examples of eisbock, Scotch ale, Baltic porter, foreign extra stout, Russian imperial stout, </w:t>
      </w:r>
      <w:r w:rsidR="00CA587B">
        <w:rPr>
          <w:rFonts w:ascii="Times New Roman" w:hAnsi="Times New Roman"/>
          <w:sz w:val="20"/>
          <w:szCs w:val="20"/>
        </w:rPr>
        <w:t>d</w:t>
      </w:r>
      <w:r w:rsidR="00120390" w:rsidRPr="00ED4A30">
        <w:rPr>
          <w:rFonts w:ascii="Times New Roman" w:hAnsi="Times New Roman"/>
          <w:sz w:val="20"/>
          <w:szCs w:val="20"/>
        </w:rPr>
        <w:t>ubbel</w:t>
      </w:r>
      <w:r w:rsidRPr="00ED4A30">
        <w:rPr>
          <w:rFonts w:ascii="Times New Roman" w:hAnsi="Times New Roman"/>
          <w:sz w:val="20"/>
          <w:szCs w:val="20"/>
        </w:rPr>
        <w:t xml:space="preserve">, Belgian dark strong ale </w:t>
      </w:r>
      <w:r w:rsidRPr="00ED4A30">
        <w:rPr>
          <w:rFonts w:ascii="Times New Roman" w:hAnsi="Times New Roman"/>
          <w:sz w:val="20"/>
          <w:szCs w:val="20"/>
        </w:rPr>
        <w:lastRenderedPageBreak/>
        <w:t>and American barleywine might also have slight dark fruit and vinous notes.</w:t>
      </w:r>
    </w:p>
    <w:p w:rsidR="00CA587B" w:rsidRPr="00ED4A30" w:rsidRDefault="00CA587B" w:rsidP="0009728E">
      <w:pPr>
        <w:spacing w:after="0" w:line="240" w:lineRule="auto"/>
        <w:jc w:val="both"/>
        <w:rPr>
          <w:rFonts w:ascii="Times New Roman" w:hAnsi="Times New Roman"/>
          <w:sz w:val="20"/>
          <w:szCs w:val="20"/>
        </w:rPr>
      </w:pPr>
      <w:r>
        <w:rPr>
          <w:rFonts w:ascii="Times New Roman" w:hAnsi="Times New Roman"/>
          <w:sz w:val="20"/>
          <w:szCs w:val="20"/>
        </w:rPr>
        <w:tab/>
        <w:t>Sherry-like notes can arise in other strong, amber to dark beers, such as bock, doppelbock, robust porter, American stout or double IPA, but are considered to be a fault in those styles.</w:t>
      </w:r>
    </w:p>
    <w:p w:rsidR="00EF5B1F" w:rsidRDefault="00EF5B1F" w:rsidP="0009728E">
      <w:pPr>
        <w:spacing w:after="0" w:line="240" w:lineRule="auto"/>
        <w:jc w:val="both"/>
        <w:rPr>
          <w:rFonts w:ascii="Times New Roman" w:hAnsi="Times New Roman"/>
          <w:sz w:val="20"/>
          <w:szCs w:val="20"/>
        </w:rPr>
      </w:pPr>
    </w:p>
    <w:p w:rsidR="0095367D" w:rsidRPr="0095367D" w:rsidRDefault="00EF5B1F" w:rsidP="0009728E">
      <w:pPr>
        <w:spacing w:after="0" w:line="240" w:lineRule="auto"/>
        <w:jc w:val="both"/>
        <w:rPr>
          <w:rFonts w:ascii="Times New Roman" w:hAnsi="Times New Roman"/>
          <w:sz w:val="20"/>
          <w:szCs w:val="20"/>
        </w:rPr>
      </w:pPr>
      <w:r w:rsidRPr="00D60FA5">
        <w:rPr>
          <w:rFonts w:ascii="Times New Roman" w:hAnsi="Times New Roman"/>
          <w:b/>
          <w:sz w:val="24"/>
          <w:szCs w:val="20"/>
        </w:rPr>
        <w:t>Shrimp-like</w:t>
      </w:r>
    </w:p>
    <w:p w:rsidR="00EF5B1F" w:rsidRDefault="00EF5B1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95367D" w:rsidRPr="0095367D" w:rsidRDefault="00EF5B1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EF5B1F">
        <w:rPr>
          <w:rFonts w:ascii="Times New Roman" w:hAnsi="Times New Roman"/>
          <w:sz w:val="20"/>
          <w:szCs w:val="20"/>
        </w:rPr>
        <w:t>Reminiscent of cooked shrimp or other seafood, or water in which seafood has been boiled.</w:t>
      </w:r>
    </w:p>
    <w:p w:rsidR="0095367D" w:rsidRPr="0095367D" w:rsidRDefault="00EF5B1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F5B1F">
        <w:rPr>
          <w:rFonts w:ascii="Times New Roman" w:hAnsi="Times New Roman"/>
          <w:sz w:val="20"/>
          <w:szCs w:val="20"/>
        </w:rPr>
        <w:t>Infection.</w:t>
      </w:r>
    </w:p>
    <w:p w:rsidR="00EB15DE" w:rsidRDefault="00EB15DE"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 mg/l.</w:t>
      </w:r>
    </w:p>
    <w:p w:rsidR="00EB15DE" w:rsidRPr="00C96BE6" w:rsidRDefault="00EB15DE"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 mg/l.</w:t>
      </w:r>
    </w:p>
    <w:p w:rsidR="00EF5B1F" w:rsidRDefault="00EB15DE"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sidR="00EF5B1F" w:rsidRPr="002B6E2D">
        <w:rPr>
          <w:rFonts w:ascii="Times New Roman" w:hAnsi="Times New Roman"/>
          <w:sz w:val="20"/>
          <w:szCs w:val="20"/>
        </w:rPr>
        <w:t>0727</w:t>
      </w:r>
      <w:r>
        <w:rPr>
          <w:rFonts w:ascii="Times New Roman" w:hAnsi="Times New Roman"/>
          <w:sz w:val="20"/>
          <w:szCs w:val="20"/>
        </w:rPr>
        <w:t>.</w:t>
      </w:r>
    </w:p>
    <w:p w:rsidR="00EF5B1F" w:rsidRDefault="00EF5B1F"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483B13">
        <w:rPr>
          <w:rFonts w:ascii="Times New Roman" w:hAnsi="Times New Roman"/>
          <w:sz w:val="20"/>
          <w:szCs w:val="20"/>
        </w:rPr>
        <w:t xml:space="preserve">See </w:t>
      </w:r>
      <w:r>
        <w:rPr>
          <w:rFonts w:ascii="Times New Roman" w:hAnsi="Times New Roman"/>
          <w:sz w:val="20"/>
          <w:szCs w:val="20"/>
        </w:rPr>
        <w:t>DMS</w:t>
      </w:r>
      <w:r w:rsidRPr="00483B13">
        <w:rPr>
          <w:rFonts w:ascii="Times New Roman" w:hAnsi="Times New Roman"/>
          <w:sz w:val="20"/>
          <w:szCs w:val="20"/>
        </w:rPr>
        <w:t>.</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8446CE" w:rsidP="0009728E">
      <w:pPr>
        <w:spacing w:after="0" w:line="240" w:lineRule="auto"/>
        <w:jc w:val="both"/>
        <w:rPr>
          <w:rFonts w:ascii="Times New Roman" w:hAnsi="Times New Roman"/>
          <w:sz w:val="20"/>
          <w:szCs w:val="20"/>
        </w:rPr>
      </w:pPr>
      <w:r w:rsidRPr="008446CE">
        <w:rPr>
          <w:rFonts w:ascii="Times New Roman" w:hAnsi="Times New Roman"/>
          <w:b/>
          <w:sz w:val="24"/>
          <w:szCs w:val="20"/>
        </w:rPr>
        <w:t>Silky</w:t>
      </w:r>
    </w:p>
    <w:p w:rsidR="00074F36" w:rsidRDefault="00074F36"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Detected in:</w:t>
      </w:r>
      <w:r>
        <w:rPr>
          <w:rFonts w:ascii="Times New Roman" w:hAnsi="Times New Roman"/>
          <w:sz w:val="20"/>
          <w:szCs w:val="20"/>
        </w:rPr>
        <w:t xml:space="preserve"> Mouthfeel.</w:t>
      </w:r>
    </w:p>
    <w:p w:rsidR="00074F36" w:rsidRDefault="00074F36"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Smooth, creamy, </w:t>
      </w:r>
      <w:r w:rsidR="00FE6102">
        <w:rPr>
          <w:rFonts w:ascii="Times New Roman" w:hAnsi="Times New Roman"/>
          <w:sz w:val="20"/>
          <w:szCs w:val="20"/>
        </w:rPr>
        <w:t xml:space="preserve">milky, </w:t>
      </w:r>
      <w:r w:rsidR="00EB15DE">
        <w:rPr>
          <w:rFonts w:ascii="Times New Roman" w:hAnsi="Times New Roman"/>
          <w:sz w:val="20"/>
          <w:szCs w:val="20"/>
        </w:rPr>
        <w:t>oily.</w:t>
      </w:r>
    </w:p>
    <w:p w:rsidR="00074F36" w:rsidRDefault="00074F36"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Malt, carbon dioxide</w:t>
      </w:r>
      <w:r w:rsidR="00EB15DE">
        <w:rPr>
          <w:rFonts w:ascii="Times New Roman" w:hAnsi="Times New Roman"/>
          <w:sz w:val="20"/>
          <w:szCs w:val="20"/>
        </w:rPr>
        <w:t xml:space="preserve"> or</w:t>
      </w:r>
      <w:r w:rsidR="00922840">
        <w:rPr>
          <w:rFonts w:ascii="Times New Roman" w:hAnsi="Times New Roman"/>
          <w:sz w:val="20"/>
          <w:szCs w:val="20"/>
        </w:rPr>
        <w:t xml:space="preserve"> nitrogen ga</w:t>
      </w:r>
      <w:r w:rsidR="00EB15DE">
        <w:rPr>
          <w:rFonts w:ascii="Times New Roman" w:hAnsi="Times New Roman"/>
          <w:sz w:val="20"/>
          <w:szCs w:val="20"/>
        </w:rPr>
        <w:t>s</w:t>
      </w:r>
      <w:r w:rsidR="00922840">
        <w:rPr>
          <w:rFonts w:ascii="Times New Roman" w:hAnsi="Times New Roman"/>
          <w:sz w:val="20"/>
          <w:szCs w:val="20"/>
        </w:rPr>
        <w:t>.</w:t>
      </w:r>
    </w:p>
    <w:p w:rsidR="00074F36" w:rsidRDefault="00074F3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00EB15DE">
        <w:rPr>
          <w:rFonts w:ascii="Times New Roman" w:hAnsi="Times New Roman"/>
          <w:sz w:val="20"/>
          <w:szCs w:val="20"/>
        </w:rPr>
        <w:t>n/a</w:t>
      </w:r>
      <w:r>
        <w:rPr>
          <w:rFonts w:ascii="Times New Roman" w:hAnsi="Times New Roman"/>
          <w:sz w:val="20"/>
          <w:szCs w:val="20"/>
        </w:rPr>
        <w:t>.</w:t>
      </w:r>
    </w:p>
    <w:p w:rsidR="00074F36" w:rsidRPr="00C96BE6" w:rsidRDefault="00074F3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00EB15DE">
        <w:rPr>
          <w:rFonts w:ascii="Times New Roman" w:hAnsi="Times New Roman"/>
          <w:sz w:val="20"/>
          <w:szCs w:val="20"/>
        </w:rPr>
        <w:t>n/a</w:t>
      </w:r>
      <w:r>
        <w:rPr>
          <w:rFonts w:ascii="Times New Roman" w:hAnsi="Times New Roman"/>
          <w:sz w:val="20"/>
          <w:szCs w:val="20"/>
        </w:rPr>
        <w:t>.</w:t>
      </w:r>
    </w:p>
    <w:p w:rsidR="00074F36" w:rsidRDefault="00074F36"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w:t>
      </w:r>
      <w:r>
        <w:rPr>
          <w:rFonts w:ascii="Times New Roman" w:hAnsi="Times New Roman"/>
          <w:sz w:val="20"/>
          <w:szCs w:val="20"/>
        </w:rPr>
        <w:t>n/a.</w:t>
      </w:r>
    </w:p>
    <w:p w:rsidR="008446CE" w:rsidRPr="00FE6102" w:rsidRDefault="00074F36"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b/>
          <w:i/>
          <w:sz w:val="20"/>
          <w:szCs w:val="20"/>
        </w:rPr>
        <w:t xml:space="preserve"> </w:t>
      </w:r>
      <w:r w:rsidR="00922840" w:rsidRPr="00FE6102">
        <w:rPr>
          <w:rFonts w:ascii="Times New Roman" w:hAnsi="Times New Roman"/>
          <w:sz w:val="20"/>
          <w:szCs w:val="20"/>
        </w:rPr>
        <w:t xml:space="preserve">Silkiness in beer can come from three sources, either high levels of </w:t>
      </w:r>
      <w:r w:rsidRPr="00FE6102">
        <w:rPr>
          <w:rFonts w:ascii="Times New Roman" w:hAnsi="Times New Roman"/>
          <w:sz w:val="20"/>
          <w:szCs w:val="20"/>
        </w:rPr>
        <w:t xml:space="preserve">proteins from </w:t>
      </w:r>
      <w:r w:rsidR="00922840" w:rsidRPr="00FE6102">
        <w:rPr>
          <w:rFonts w:ascii="Times New Roman" w:hAnsi="Times New Roman"/>
          <w:sz w:val="20"/>
          <w:szCs w:val="20"/>
        </w:rPr>
        <w:t xml:space="preserve">grains such as </w:t>
      </w:r>
      <w:r w:rsidRPr="00FE6102">
        <w:rPr>
          <w:rFonts w:ascii="Times New Roman" w:hAnsi="Times New Roman"/>
          <w:sz w:val="20"/>
          <w:szCs w:val="20"/>
        </w:rPr>
        <w:t>wheat</w:t>
      </w:r>
      <w:r w:rsidR="00922840" w:rsidRPr="00FE6102">
        <w:rPr>
          <w:rFonts w:ascii="Times New Roman" w:hAnsi="Times New Roman"/>
          <w:sz w:val="20"/>
          <w:szCs w:val="20"/>
        </w:rPr>
        <w:t xml:space="preserve"> or</w:t>
      </w:r>
      <w:r w:rsidRPr="00FE6102">
        <w:rPr>
          <w:rFonts w:ascii="Times New Roman" w:hAnsi="Times New Roman"/>
          <w:sz w:val="20"/>
          <w:szCs w:val="20"/>
        </w:rPr>
        <w:t xml:space="preserve"> oats, </w:t>
      </w:r>
      <w:r w:rsidR="00922840" w:rsidRPr="00FE6102">
        <w:rPr>
          <w:rFonts w:ascii="Times New Roman" w:hAnsi="Times New Roman"/>
          <w:sz w:val="20"/>
          <w:szCs w:val="20"/>
        </w:rPr>
        <w:t xml:space="preserve">Oiliness </w:t>
      </w:r>
      <w:r w:rsidRPr="00FE6102">
        <w:rPr>
          <w:rFonts w:ascii="Times New Roman" w:hAnsi="Times New Roman"/>
          <w:sz w:val="20"/>
          <w:szCs w:val="20"/>
        </w:rPr>
        <w:t>from</w:t>
      </w:r>
      <w:r w:rsidR="00922840" w:rsidRPr="00FE6102">
        <w:rPr>
          <w:rFonts w:ascii="Times New Roman" w:hAnsi="Times New Roman"/>
          <w:sz w:val="20"/>
          <w:szCs w:val="20"/>
        </w:rPr>
        <w:t xml:space="preserve"> grains such as </w:t>
      </w:r>
      <w:r w:rsidRPr="00FE6102">
        <w:rPr>
          <w:rFonts w:ascii="Times New Roman" w:hAnsi="Times New Roman"/>
          <w:sz w:val="20"/>
          <w:szCs w:val="20"/>
        </w:rPr>
        <w:t>oats</w:t>
      </w:r>
      <w:r w:rsidR="00922840" w:rsidRPr="00FE6102">
        <w:rPr>
          <w:rFonts w:ascii="Times New Roman" w:hAnsi="Times New Roman"/>
          <w:sz w:val="20"/>
          <w:szCs w:val="20"/>
        </w:rPr>
        <w:t xml:space="preserve"> or dispensing the beer using nitrogen gas and special taps</w:t>
      </w:r>
      <w:r w:rsidR="00B2124F">
        <w:rPr>
          <w:rFonts w:ascii="Times New Roman" w:hAnsi="Times New Roman"/>
          <w:sz w:val="20"/>
          <w:szCs w:val="20"/>
        </w:rPr>
        <w:t>.</w:t>
      </w:r>
    </w:p>
    <w:p w:rsidR="00922840" w:rsidRDefault="00922840" w:rsidP="0009728E">
      <w:pPr>
        <w:spacing w:after="0" w:line="240" w:lineRule="auto"/>
        <w:jc w:val="both"/>
        <w:rPr>
          <w:rFonts w:ascii="Times New Roman" w:hAnsi="Times New Roman"/>
          <w:sz w:val="20"/>
          <w:szCs w:val="20"/>
        </w:rPr>
      </w:pPr>
      <w:r w:rsidRPr="00FE6102">
        <w:rPr>
          <w:rFonts w:ascii="Times New Roman" w:hAnsi="Times New Roman"/>
          <w:sz w:val="20"/>
          <w:szCs w:val="20"/>
        </w:rPr>
        <w:tab/>
        <w:t xml:space="preserve">Protein-derived silkiness or creaminess in </w:t>
      </w:r>
      <w:r w:rsidR="00FE6102" w:rsidRPr="00FE6102">
        <w:rPr>
          <w:rFonts w:ascii="Times New Roman" w:hAnsi="Times New Roman"/>
          <w:sz w:val="20"/>
          <w:szCs w:val="20"/>
        </w:rPr>
        <w:t>mouthfeel is caused by low to medium-weight peptides and polypeptides, which also improve Head Formation and Retention as well as perception of body.</w:t>
      </w:r>
    </w:p>
    <w:p w:rsidR="00FE6102" w:rsidRDefault="00FE6102" w:rsidP="0009728E">
      <w:pPr>
        <w:spacing w:after="0" w:line="240" w:lineRule="auto"/>
        <w:jc w:val="both"/>
        <w:rPr>
          <w:rFonts w:ascii="Times New Roman" w:hAnsi="Times New Roman"/>
          <w:sz w:val="20"/>
          <w:szCs w:val="20"/>
        </w:rPr>
      </w:pPr>
      <w:r>
        <w:rPr>
          <w:rFonts w:ascii="Times New Roman" w:hAnsi="Times New Roman"/>
          <w:sz w:val="20"/>
          <w:szCs w:val="20"/>
        </w:rPr>
        <w:tab/>
        <w:t>Low levels of oils in beer can also increase the perception of silkiness. Typically, these are imparted to beer at very low levels by the use of malts or adjunct grains which have higher residual levels of oils. Odd adjunct ingredients in specialty beers, such as nuts or peanuts, might also impart natural oils. Also see Fat, Oil or Hydrocarbon.</w:t>
      </w:r>
    </w:p>
    <w:p w:rsidR="00B2124F" w:rsidRDefault="001C1898" w:rsidP="0009728E">
      <w:pPr>
        <w:spacing w:after="0" w:line="240" w:lineRule="auto"/>
        <w:jc w:val="both"/>
        <w:rPr>
          <w:rFonts w:ascii="Times New Roman" w:hAnsi="Times New Roman"/>
          <w:sz w:val="20"/>
          <w:szCs w:val="20"/>
        </w:rPr>
      </w:pPr>
      <w:ins w:id="6" w:author="Thomas" w:date="2012-03-05T04:43:00Z">
        <w:r w:rsidRPr="001C1898">
          <w:rPr>
            <w:rFonts w:ascii="Times New Roman" w:hAnsi="Times New Roman"/>
            <w:b/>
            <w:noProof/>
            <w:sz w:val="20"/>
            <w:szCs w:val="20"/>
          </w:rPr>
          <w:pict>
            <v:shape id="_x0000_s1036" type="#_x0000_t202" style="position:absolute;left:0;text-align:left;margin-left:1325.1pt;margin-top:0;width:260.65pt;height:461.3pt;z-index:251674624;mso-wrap-distance-top:7.2pt;mso-wrap-distance-bottom:7.2pt;mso-position-horizontal:right;mso-position-horizontal-relative:margin;mso-position-vertical:top;mso-position-vertical-relative:margin;mso-width-relative:margin;mso-height-relative:margin" o:allowincell="f" o:allowoverlap="f" strokeweight="2pt">
              <v:textbox style="mso-next-textbox:#_x0000_s1036">
                <w:txbxContent>
                  <w:p w:rsidR="00AF3EE7" w:rsidRDefault="00AF3EE7" w:rsidP="000D7C70">
                    <w:pPr>
                      <w:spacing w:after="0" w:line="240" w:lineRule="auto"/>
                      <w:jc w:val="center"/>
                      <w:rPr>
                        <w:rFonts w:ascii="Times New Roman" w:hAnsi="Times New Roman"/>
                        <w:b/>
                        <w:sz w:val="28"/>
                      </w:rPr>
                    </w:pPr>
                    <w:r w:rsidRPr="00BD3033">
                      <w:rPr>
                        <w:rFonts w:ascii="Times New Roman" w:hAnsi="Times New Roman"/>
                        <w:b/>
                        <w:sz w:val="28"/>
                      </w:rPr>
                      <w:t xml:space="preserve">Judging Tip: </w:t>
                    </w:r>
                    <w:r>
                      <w:rPr>
                        <w:rFonts w:ascii="Times New Roman" w:hAnsi="Times New Roman"/>
                        <w:b/>
                        <w:sz w:val="28"/>
                      </w:rPr>
                      <w:t>Lactobacillus Infections</w:t>
                    </w:r>
                  </w:p>
                  <w:p w:rsidR="00AF3EE7" w:rsidRDefault="00AF3EE7" w:rsidP="000D7C70">
                    <w:pPr>
                      <w:spacing w:after="0" w:line="240" w:lineRule="auto"/>
                      <w:jc w:val="both"/>
                      <w:rPr>
                        <w:rFonts w:ascii="Times New Roman" w:hAnsi="Times New Roman"/>
                        <w:sz w:val="20"/>
                        <w:szCs w:val="20"/>
                      </w:rPr>
                    </w:pPr>
                    <w:r w:rsidRPr="00A1321B">
                      <w:rPr>
                        <w:rFonts w:ascii="Times New Roman" w:hAnsi="Times New Roman"/>
                        <w:sz w:val="20"/>
                        <w:szCs w:val="20"/>
                      </w:rPr>
                      <w:tab/>
                    </w:r>
                    <w:r>
                      <w:rPr>
                        <w:rFonts w:ascii="Times New Roman" w:hAnsi="Times New Roman"/>
                        <w:sz w:val="20"/>
                        <w:szCs w:val="20"/>
                      </w:rPr>
                      <w:t xml:space="preserve">Even though it is a slow-growing, anaerobic bacteria Lactobacillus infections are common in homebrewed beer. The most common source of lactobacillus bacteria is the human body. The human mouth is filled with lactobacillus bugs and they are also present on human skin. This means that any contact with human hair, skin or saliva might carry </w:t>
                    </w:r>
                    <w:proofErr w:type="spellStart"/>
                    <w:r>
                      <w:rPr>
                        <w:rFonts w:ascii="Times New Roman" w:hAnsi="Times New Roman"/>
                        <w:sz w:val="20"/>
                        <w:szCs w:val="20"/>
                      </w:rPr>
                      <w:t>lactobacteria</w:t>
                    </w:r>
                    <w:proofErr w:type="spellEnd"/>
                    <w:r>
                      <w:rPr>
                        <w:rFonts w:ascii="Times New Roman" w:hAnsi="Times New Roman"/>
                        <w:sz w:val="20"/>
                        <w:szCs w:val="20"/>
                      </w:rPr>
                      <w:t xml:space="preserve"> into the beer. Due to their high tolerance for acidic conditions, they might survive fermentation, souring the beer during conditioning or aging.</w:t>
                    </w:r>
                  </w:p>
                  <w:p w:rsidR="00AF3EE7" w:rsidRDefault="00AF3EE7" w:rsidP="000D7C70">
                    <w:pPr>
                      <w:spacing w:after="0" w:line="240" w:lineRule="auto"/>
                      <w:jc w:val="both"/>
                      <w:rPr>
                        <w:rFonts w:ascii="Times New Roman" w:hAnsi="Times New Roman"/>
                        <w:sz w:val="20"/>
                        <w:szCs w:val="20"/>
                      </w:rPr>
                    </w:pPr>
                    <w:r>
                      <w:rPr>
                        <w:rFonts w:ascii="Times New Roman" w:hAnsi="Times New Roman"/>
                        <w:sz w:val="20"/>
                        <w:szCs w:val="20"/>
                      </w:rPr>
                      <w:tab/>
                      <w:t>A common beginner’s mistake is to start siphon hoses by sucking on them. This is a sure way to contaminate your brew. Even if you gargle with pure ethanol, you’d need to do so for at least 15 minutes to properly sanitize your mouth! Use a starter siphon or a pump to transfer your wort or beer.</w:t>
                    </w:r>
                  </w:p>
                  <w:p w:rsidR="00AF3EE7" w:rsidRDefault="00AF3EE7" w:rsidP="000D7C70">
                    <w:pPr>
                      <w:spacing w:after="0" w:line="240" w:lineRule="auto"/>
                      <w:jc w:val="both"/>
                      <w:rPr>
                        <w:rFonts w:ascii="Times New Roman" w:hAnsi="Times New Roman"/>
                        <w:sz w:val="20"/>
                        <w:szCs w:val="20"/>
                      </w:rPr>
                    </w:pPr>
                    <w:r>
                      <w:rPr>
                        <w:rFonts w:ascii="Times New Roman" w:hAnsi="Times New Roman"/>
                        <w:sz w:val="20"/>
                        <w:szCs w:val="20"/>
                      </w:rPr>
                      <w:tab/>
                      <w:t>Another mistake is to put any part of your body into your wort or green beer. Quickly washing your hands, or squirting them with sanitizer and then rinsing, won’t sanitize your hands! To get your hands to “beer clean” levels, you must use the same techniques that surgeons use. Remove any rings. Then, scrub your hands and forearms for at least five minutes using warm water and surgical soap, scrubbing both the front and the back of your hands for two minutes and cleaning under your nails using a nail file. A simpler method is to just wear sanitized latex gloves.</w:t>
                    </w:r>
                  </w:p>
                  <w:p w:rsidR="00AF3EE7" w:rsidRDefault="00AF3EE7" w:rsidP="000D7C70">
                    <w:pPr>
                      <w:spacing w:after="0" w:line="240" w:lineRule="auto"/>
                      <w:jc w:val="both"/>
                      <w:rPr>
                        <w:rFonts w:ascii="Times New Roman" w:hAnsi="Times New Roman"/>
                        <w:sz w:val="20"/>
                        <w:szCs w:val="20"/>
                      </w:rPr>
                    </w:pPr>
                    <w:r>
                      <w:rPr>
                        <w:rFonts w:ascii="Times New Roman" w:hAnsi="Times New Roman"/>
                        <w:sz w:val="20"/>
                        <w:szCs w:val="20"/>
                      </w:rPr>
                      <w:tab/>
                      <w:t>In the fermentation vessel, a lactobacillus infection will usually produce a scum on the top of the conditioning beer. Bottles of beer with lactobacillus infections typically have thin body and produce a low, slow, seemingly endless gush of foam when opened. But, because lactic acid doesn’t volatilize well, there isn’t much acidic aroma.</w:t>
                    </w:r>
                  </w:p>
                  <w:p w:rsidR="00AF3EE7" w:rsidRDefault="00AF3EE7" w:rsidP="000D7C70">
                    <w:pPr>
                      <w:spacing w:after="0" w:line="240" w:lineRule="auto"/>
                      <w:jc w:val="both"/>
                      <w:rPr>
                        <w:rFonts w:ascii="Times New Roman" w:hAnsi="Times New Roman"/>
                        <w:sz w:val="20"/>
                        <w:szCs w:val="20"/>
                      </w:rPr>
                    </w:pPr>
                    <w:r>
                      <w:rPr>
                        <w:rFonts w:ascii="Times New Roman" w:hAnsi="Times New Roman"/>
                        <w:sz w:val="20"/>
                        <w:szCs w:val="20"/>
                      </w:rPr>
                      <w:tab/>
                      <w:t>By contrast, Acetobacter infection is extremely rare in homebrew; it’s a relatively slow-growing bug and it requires aerobic conditions to flourish. When it does occur it is usually noticeable in the conditioning vessel as a slimy, “ropy” scum on top of the beer, combined with a distinct vinegar aroma. Due to the anaerobic environment, it is extremely unusual for bottle-conditioned beer to develop serious Acetobacter infections.</w:t>
                    </w:r>
                  </w:p>
                </w:txbxContent>
              </v:textbox>
              <w10:wrap type="square" anchorx="margin" anchory="margin"/>
            </v:shape>
          </w:pict>
        </w:r>
      </w:ins>
      <w:r w:rsidR="00FE6102">
        <w:rPr>
          <w:rFonts w:ascii="Times New Roman" w:hAnsi="Times New Roman"/>
          <w:sz w:val="20"/>
          <w:szCs w:val="20"/>
        </w:rPr>
        <w:tab/>
        <w:t xml:space="preserve">Some varieties of beer (notably dry stouts, but </w:t>
      </w:r>
      <w:r w:rsidR="00B2124F">
        <w:rPr>
          <w:rFonts w:ascii="Times New Roman" w:hAnsi="Times New Roman"/>
          <w:sz w:val="20"/>
          <w:szCs w:val="20"/>
        </w:rPr>
        <w:t>virtually any variety of English, Scottish or Irish ale</w:t>
      </w:r>
      <w:r w:rsidR="00FE6102">
        <w:rPr>
          <w:rFonts w:ascii="Times New Roman" w:hAnsi="Times New Roman"/>
          <w:sz w:val="20"/>
          <w:szCs w:val="20"/>
        </w:rPr>
        <w:t xml:space="preserve">) are dispensed using nitrogen gas or a mixture of carbon dioxide and nitrogen (“beer gas”). </w:t>
      </w:r>
      <w:r w:rsidR="00B2124F">
        <w:rPr>
          <w:rFonts w:ascii="Times New Roman" w:hAnsi="Times New Roman"/>
          <w:sz w:val="20"/>
          <w:szCs w:val="20"/>
        </w:rPr>
        <w:t>The beer is further exposed to nitrogen gas by being passed through a special “sparkler” tap which aerates the beer as it is poured, making it foam.</w:t>
      </w:r>
    </w:p>
    <w:p w:rsidR="00B2124F" w:rsidRDefault="00B2124F" w:rsidP="0009728E">
      <w:pPr>
        <w:spacing w:after="0" w:line="240" w:lineRule="auto"/>
        <w:jc w:val="both"/>
        <w:rPr>
          <w:rFonts w:ascii="Times New Roman" w:hAnsi="Times New Roman"/>
          <w:sz w:val="20"/>
          <w:szCs w:val="20"/>
        </w:rPr>
      </w:pPr>
      <w:r>
        <w:rPr>
          <w:rFonts w:ascii="Times New Roman" w:hAnsi="Times New Roman"/>
          <w:sz w:val="20"/>
          <w:szCs w:val="20"/>
        </w:rPr>
        <w:tab/>
      </w:r>
      <w:r w:rsidR="00FE6102">
        <w:rPr>
          <w:rFonts w:ascii="Times New Roman" w:hAnsi="Times New Roman"/>
          <w:sz w:val="20"/>
          <w:szCs w:val="20"/>
        </w:rPr>
        <w:t xml:space="preserve">When some or all of the carbon dioxide in the beer is replaced with nitrogen, the beer produces smaller, more densely packed bubbles. This gives the beer a thicker, rockier, more finely-beaded head with improved retention and a creamy texture. In addition to the creamy </w:t>
      </w:r>
      <w:r>
        <w:rPr>
          <w:rFonts w:ascii="Times New Roman" w:hAnsi="Times New Roman"/>
          <w:sz w:val="20"/>
          <w:szCs w:val="20"/>
        </w:rPr>
        <w:t xml:space="preserve">texture </w:t>
      </w:r>
      <w:r w:rsidR="00FE6102">
        <w:rPr>
          <w:rFonts w:ascii="Times New Roman" w:hAnsi="Times New Roman"/>
          <w:sz w:val="20"/>
          <w:szCs w:val="20"/>
        </w:rPr>
        <w:t xml:space="preserve">character carrying through into the overall mouthfeel, the lack of carbon dioxide “bite” and “sharpness” </w:t>
      </w:r>
      <w:r>
        <w:rPr>
          <w:rFonts w:ascii="Times New Roman" w:hAnsi="Times New Roman"/>
          <w:sz w:val="20"/>
          <w:szCs w:val="20"/>
        </w:rPr>
        <w:t>make the beer seem sweeter and maltier</w:t>
      </w:r>
      <w:r w:rsidR="00FE6102">
        <w:rPr>
          <w:rFonts w:ascii="Times New Roman" w:hAnsi="Times New Roman"/>
          <w:sz w:val="20"/>
          <w:szCs w:val="20"/>
        </w:rPr>
        <w:t>.</w:t>
      </w:r>
    </w:p>
    <w:p w:rsidR="00FE6102" w:rsidRPr="00FE6102" w:rsidRDefault="00B2124F" w:rsidP="0009728E">
      <w:pPr>
        <w:spacing w:after="0" w:line="240" w:lineRule="auto"/>
        <w:jc w:val="both"/>
        <w:rPr>
          <w:rFonts w:ascii="Times New Roman" w:hAnsi="Times New Roman"/>
          <w:sz w:val="20"/>
          <w:szCs w:val="20"/>
        </w:rPr>
      </w:pPr>
      <w:r>
        <w:rPr>
          <w:rFonts w:ascii="Times New Roman" w:hAnsi="Times New Roman"/>
          <w:sz w:val="20"/>
          <w:szCs w:val="20"/>
        </w:rPr>
        <w:tab/>
        <w:t xml:space="preserve">Some commercial canned beers incorporate a “widget” which is partially or completely filled with nitrogen gas. When the can is opened, the gas in the widget is released as the surrounding carbon dioxide pressure is </w:t>
      </w:r>
      <w:r w:rsidR="00EB15DE">
        <w:rPr>
          <w:rFonts w:ascii="Times New Roman" w:hAnsi="Times New Roman"/>
          <w:sz w:val="20"/>
          <w:szCs w:val="20"/>
        </w:rPr>
        <w:t>reduced;</w:t>
      </w:r>
      <w:r>
        <w:rPr>
          <w:rFonts w:ascii="Times New Roman" w:hAnsi="Times New Roman"/>
          <w:sz w:val="20"/>
          <w:szCs w:val="20"/>
        </w:rPr>
        <w:t xml:space="preserve"> giving the beer the characteristic nitrogen dispensed creamy head and mouthfeel.</w:t>
      </w:r>
    </w:p>
    <w:p w:rsidR="00074F36" w:rsidRPr="00FE6102" w:rsidRDefault="00074F36" w:rsidP="0009728E">
      <w:pPr>
        <w:spacing w:after="0" w:line="240" w:lineRule="auto"/>
        <w:jc w:val="both"/>
        <w:rPr>
          <w:rFonts w:ascii="Times New Roman" w:hAnsi="Times New Roman"/>
          <w:sz w:val="20"/>
          <w:szCs w:val="20"/>
        </w:rPr>
      </w:pPr>
      <w:r w:rsidRPr="00FE6102">
        <w:rPr>
          <w:rFonts w:ascii="Times New Roman" w:hAnsi="Times New Roman"/>
          <w:sz w:val="20"/>
          <w:szCs w:val="20"/>
        </w:rPr>
        <w:tab/>
        <w:t xml:space="preserve">Also see </w:t>
      </w:r>
      <w:r w:rsidR="00B2124F">
        <w:rPr>
          <w:rFonts w:ascii="Times New Roman" w:hAnsi="Times New Roman"/>
          <w:sz w:val="20"/>
          <w:szCs w:val="20"/>
        </w:rPr>
        <w:t>B</w:t>
      </w:r>
      <w:r w:rsidRPr="00FE6102">
        <w:rPr>
          <w:rFonts w:ascii="Times New Roman" w:hAnsi="Times New Roman"/>
          <w:sz w:val="20"/>
          <w:szCs w:val="20"/>
        </w:rPr>
        <w:t xml:space="preserve">ody, </w:t>
      </w:r>
      <w:r w:rsidR="00B2124F">
        <w:rPr>
          <w:rFonts w:ascii="Times New Roman" w:hAnsi="Times New Roman"/>
          <w:sz w:val="20"/>
          <w:szCs w:val="20"/>
        </w:rPr>
        <w:t xml:space="preserve">Head Formation and Retention and </w:t>
      </w:r>
      <w:r w:rsidRPr="00FE6102">
        <w:rPr>
          <w:rFonts w:ascii="Times New Roman" w:hAnsi="Times New Roman"/>
          <w:sz w:val="20"/>
          <w:szCs w:val="20"/>
        </w:rPr>
        <w:t>Vicinal Diketones</w:t>
      </w:r>
      <w:r w:rsidR="00B2124F">
        <w:rPr>
          <w:rFonts w:ascii="Times New Roman" w:hAnsi="Times New Roman"/>
          <w:sz w:val="20"/>
          <w:szCs w:val="20"/>
        </w:rPr>
        <w:t>.</w:t>
      </w:r>
    </w:p>
    <w:p w:rsidR="00B2124F" w:rsidRPr="00A44C15" w:rsidRDefault="00B2124F" w:rsidP="0009728E">
      <w:pPr>
        <w:spacing w:after="0" w:line="240" w:lineRule="auto"/>
        <w:jc w:val="both"/>
        <w:rPr>
          <w:rFonts w:ascii="Times New Roman" w:hAnsi="Times New Roman"/>
          <w:sz w:val="20"/>
          <w:szCs w:val="20"/>
        </w:rPr>
      </w:pPr>
      <w:r w:rsidRPr="00133834">
        <w:rPr>
          <w:rFonts w:ascii="Times New Roman" w:hAnsi="Times New Roman"/>
          <w:i/>
          <w:sz w:val="20"/>
          <w:szCs w:val="20"/>
        </w:rPr>
        <w:tab/>
      </w:r>
      <w:r w:rsidRPr="00133834">
        <w:rPr>
          <w:rFonts w:ascii="Times New Roman" w:hAnsi="Times New Roman"/>
          <w:b/>
          <w:i/>
          <w:sz w:val="20"/>
          <w:szCs w:val="20"/>
        </w:rPr>
        <w:t xml:space="preserve">When are </w:t>
      </w:r>
      <w:r>
        <w:rPr>
          <w:rFonts w:ascii="Times New Roman" w:hAnsi="Times New Roman"/>
          <w:b/>
          <w:i/>
          <w:sz w:val="20"/>
          <w:szCs w:val="20"/>
        </w:rPr>
        <w:t>Silky</w:t>
      </w:r>
      <w:r w:rsidRPr="00133834">
        <w:rPr>
          <w:rFonts w:ascii="Times New Roman" w:hAnsi="Times New Roman"/>
          <w:b/>
          <w:i/>
          <w:sz w:val="20"/>
          <w:szCs w:val="20"/>
        </w:rPr>
        <w:t xml:space="preserve"> Notes Appropriate</w:t>
      </w:r>
      <w:r>
        <w:rPr>
          <w:rFonts w:ascii="Times New Roman" w:hAnsi="Times New Roman"/>
          <w:b/>
          <w:i/>
          <w:sz w:val="20"/>
          <w:szCs w:val="20"/>
        </w:rPr>
        <w:t>?</w:t>
      </w:r>
      <w:r w:rsidRPr="00133834">
        <w:rPr>
          <w:rFonts w:ascii="Times New Roman" w:hAnsi="Times New Roman"/>
          <w:b/>
          <w:i/>
          <w:sz w:val="20"/>
          <w:szCs w:val="20"/>
        </w:rPr>
        <w:t>:</w:t>
      </w:r>
      <w:r>
        <w:rPr>
          <w:rFonts w:ascii="Times New Roman" w:hAnsi="Times New Roman"/>
          <w:b/>
          <w:i/>
          <w:sz w:val="20"/>
          <w:szCs w:val="20"/>
        </w:rPr>
        <w:t xml:space="preserve"> </w:t>
      </w:r>
      <w:r w:rsidRPr="00A44C15">
        <w:rPr>
          <w:rFonts w:ascii="Times New Roman" w:hAnsi="Times New Roman"/>
          <w:sz w:val="20"/>
          <w:szCs w:val="20"/>
        </w:rPr>
        <w:t>Some degree of silky or creamy texture is expected in any beer with a high level of oils, suspended starch or protein, notably oatmeal stouts and wheat beers, although perception of silkiness might be balanced by high levels of hop bitterness, carbonation or dark malts.</w:t>
      </w:r>
      <w:r w:rsidR="00A44C15" w:rsidRPr="00A44C15">
        <w:rPr>
          <w:rFonts w:ascii="Times New Roman" w:hAnsi="Times New Roman"/>
          <w:sz w:val="20"/>
          <w:szCs w:val="20"/>
        </w:rPr>
        <w:t xml:space="preserve"> Any beer dispensed using nitrogen gas or beer gas should also have some level of silky texture.</w:t>
      </w:r>
    </w:p>
    <w:p w:rsidR="00371E11" w:rsidRPr="00A44C15" w:rsidRDefault="00371E11" w:rsidP="0009728E">
      <w:pPr>
        <w:spacing w:after="0" w:line="240" w:lineRule="auto"/>
        <w:jc w:val="both"/>
        <w:rPr>
          <w:rFonts w:ascii="Times New Roman" w:hAnsi="Times New Roman"/>
          <w:sz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Skunky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See Lightstruck.</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133834">
        <w:rPr>
          <w:rFonts w:ascii="Times New Roman" w:hAnsi="Times New Roman"/>
          <w:b/>
          <w:sz w:val="24"/>
          <w:szCs w:val="20"/>
        </w:rPr>
        <w:t>Smoky (Phenol)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Detected in:</w:t>
      </w:r>
      <w:r>
        <w:rPr>
          <w:rFonts w:ascii="Times New Roman" w:hAnsi="Times New Roman"/>
          <w:sz w:val="20"/>
          <w:szCs w:val="20"/>
        </w:rPr>
        <w:t xml:space="preserve"> Aroma, flavor, mouthfeel.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Bacon, barbeque, barbeque sauce, bitter, burnt, campfire, charred, lox (smoked dried salmon) scorched, smoked, smoked bacon, smoked ham, smoked herring (kippers), smoked salmon, wood smoke.</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Malt, process faults,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10 - 400 µg/l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15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C96BE6">
        <w:rPr>
          <w:rFonts w:ascii="Times New Roman" w:hAnsi="Times New Roman"/>
          <w:sz w:val="20"/>
          <w:szCs w:val="20"/>
        </w:rPr>
        <w:t xml:space="preserve"> 0423</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Smoky notes arise due to monophenols; simple ph</w:t>
      </w:r>
      <w:r w:rsidRPr="00ED4A30">
        <w:rPr>
          <w:rFonts w:ascii="Times New Roman" w:hAnsi="Times New Roman"/>
          <w:sz w:val="20"/>
          <w:szCs w:val="20"/>
        </w:rPr>
        <w:t xml:space="preserve">enols with a hydrocarbon side chain. In brewing they occur as minor compounds during pyrolysis (heating material in the absence of oxygen), such as scorching wort/mash or smoking </w:t>
      </w:r>
      <w:r w:rsidRPr="00ED4A30">
        <w:rPr>
          <w:rFonts w:ascii="Times New Roman" w:hAnsi="Times New Roman"/>
          <w:sz w:val="20"/>
          <w:szCs w:val="20"/>
        </w:rPr>
        <w:lastRenderedPageBreak/>
        <w:t>malt.</w:t>
      </w:r>
      <w:r>
        <w:rPr>
          <w:rFonts w:ascii="Times New Roman" w:hAnsi="Times New Roman"/>
          <w:sz w:val="20"/>
          <w:szCs w:val="20"/>
        </w:rPr>
        <w:t xml:space="preserve"> These compounds are then extracted during mashing and wort boiling.</w:t>
      </w:r>
      <w:r w:rsidRPr="00ED4A30">
        <w:rPr>
          <w:rFonts w:ascii="Times New Roman" w:hAnsi="Times New Roman"/>
          <w:sz w:val="20"/>
          <w:szCs w:val="20"/>
        </w:rPr>
        <w:t xml:space="preserve"> </w:t>
      </w:r>
      <w:r>
        <w:rPr>
          <w:rFonts w:ascii="Times New Roman" w:hAnsi="Times New Roman"/>
          <w:sz w:val="20"/>
          <w:szCs w:val="20"/>
        </w:rPr>
        <w:t>They can also be deliberately introduced into beer by using smoked malt or by adding smoked, or smoke-flavored ingredients (e.g., smoke flavor). Occasionally, wild yeast infections will also produce smoky notes, but these are generally subtler than those produced by scorched wort or smoked malt. Very rarely, smoky notes might get into beer when brewing equipment has been exposed to smoke or has scorched material on the inside, and isn’t properly cleaned out before being use. Also see Bromophenol, Chlorophenol, Phenol, Spicy and Vanilla.</w:t>
      </w:r>
    </w:p>
    <w:p w:rsidR="00371E11" w:rsidRPr="00ED4A30" w:rsidRDefault="00371E11" w:rsidP="0009728E">
      <w:pPr>
        <w:spacing w:after="0" w:line="240" w:lineRule="auto"/>
        <w:jc w:val="both"/>
        <w:rPr>
          <w:rFonts w:ascii="Times New Roman" w:hAnsi="Times New Roman"/>
          <w:sz w:val="20"/>
          <w:szCs w:val="20"/>
        </w:rPr>
      </w:pPr>
      <w:r w:rsidRPr="00133834">
        <w:rPr>
          <w:rFonts w:ascii="Times New Roman" w:hAnsi="Times New Roman"/>
          <w:b/>
          <w:sz w:val="20"/>
          <w:szCs w:val="20"/>
        </w:rPr>
        <w:tab/>
      </w:r>
      <w:r w:rsidRPr="00133834">
        <w:rPr>
          <w:rFonts w:ascii="Times New Roman" w:hAnsi="Times New Roman"/>
          <w:b/>
          <w:i/>
          <w:sz w:val="20"/>
          <w:szCs w:val="20"/>
        </w:rPr>
        <w:t>To Avoid:</w:t>
      </w:r>
      <w:r w:rsidRPr="00133834">
        <w:rPr>
          <w:rFonts w:ascii="Times New Roman" w:hAnsi="Times New Roman"/>
          <w:b/>
          <w:sz w:val="20"/>
          <w:szCs w:val="20"/>
        </w:rPr>
        <w:t xml:space="preserve"> </w:t>
      </w:r>
      <w:r w:rsidRPr="00133834">
        <w:rPr>
          <w:rFonts w:ascii="Times New Roman" w:hAnsi="Times New Roman"/>
          <w:i/>
          <w:sz w:val="20"/>
          <w:szCs w:val="20"/>
        </w:rPr>
        <w:t>* Avoid Scorching Mash or Wort:</w:t>
      </w:r>
      <w:r w:rsidRPr="00ED4A30">
        <w:rPr>
          <w:rFonts w:ascii="Times New Roman" w:hAnsi="Times New Roman"/>
          <w:sz w:val="20"/>
          <w:szCs w:val="20"/>
        </w:rPr>
        <w:t xml:space="preserve"> Avoid excess heat during mashing/wort boil. Use a “flame tamer” under direct-fired brewing equipment or used indirectly-heated equipment. Add malt extract at lower temperatures and make sure it is thoroughly dissolved before bringing the wort kettle to a boil. Stir vigorously after adding extract to wort kettle to avoid scorching. Avoid excessively long boil times. Use proper technique when decoction/step mashing.</w:t>
      </w:r>
      <w:r>
        <w:rPr>
          <w:rFonts w:ascii="Times New Roman" w:hAnsi="Times New Roman"/>
          <w:sz w:val="20"/>
          <w:szCs w:val="20"/>
        </w:rPr>
        <w:t xml:space="preserve"> * </w:t>
      </w:r>
      <w:r w:rsidRPr="00522FF1">
        <w:rPr>
          <w:rFonts w:ascii="Times New Roman" w:hAnsi="Times New Roman"/>
          <w:i/>
          <w:sz w:val="20"/>
          <w:szCs w:val="20"/>
        </w:rPr>
        <w:t>Proper sanitation</w:t>
      </w:r>
      <w:r>
        <w:rPr>
          <w:rFonts w:ascii="Times New Roman" w:hAnsi="Times New Roman"/>
          <w:sz w:val="20"/>
          <w:szCs w:val="20"/>
        </w:rPr>
        <w:t xml:space="preserve"> to avoid microbial contamination by wild yeast. * </w:t>
      </w:r>
      <w:r w:rsidRPr="00522FF1">
        <w:rPr>
          <w:rFonts w:ascii="Times New Roman" w:hAnsi="Times New Roman"/>
          <w:i/>
          <w:sz w:val="20"/>
          <w:szCs w:val="20"/>
        </w:rPr>
        <w:t>Proper yeast health.</w:t>
      </w:r>
      <w:r>
        <w:rPr>
          <w:rFonts w:ascii="Times New Roman" w:hAnsi="Times New Roman"/>
          <w:sz w:val="20"/>
          <w:szCs w:val="20"/>
        </w:rPr>
        <w:t xml:space="preserve"> Pitch yeast at sufficient levels and at correct temperature for style. Oxygenate wort to proper level for wort gravity. </w:t>
      </w:r>
      <w:r w:rsidRPr="00133834">
        <w:rPr>
          <w:rFonts w:ascii="Times New Roman" w:hAnsi="Times New Roman"/>
          <w:b/>
          <w:sz w:val="20"/>
          <w:szCs w:val="20"/>
        </w:rPr>
        <w:t>*</w:t>
      </w:r>
      <w:r w:rsidRPr="00133834">
        <w:rPr>
          <w:rFonts w:ascii="Times New Roman" w:hAnsi="Times New Roman"/>
          <w:sz w:val="20"/>
          <w:szCs w:val="20"/>
        </w:rPr>
        <w:t xml:space="preserve"> </w:t>
      </w:r>
      <w:r w:rsidRPr="00133834">
        <w:rPr>
          <w:rFonts w:ascii="Times New Roman" w:hAnsi="Times New Roman"/>
          <w:i/>
          <w:sz w:val="20"/>
          <w:szCs w:val="20"/>
        </w:rPr>
        <w:t xml:space="preserve">Reduce or eliminate smoked malt or </w:t>
      </w:r>
      <w:r>
        <w:rPr>
          <w:rFonts w:ascii="Times New Roman" w:hAnsi="Times New Roman"/>
          <w:i/>
          <w:sz w:val="20"/>
          <w:szCs w:val="20"/>
        </w:rPr>
        <w:t xml:space="preserve">smoke </w:t>
      </w:r>
      <w:r w:rsidRPr="00133834">
        <w:rPr>
          <w:rFonts w:ascii="Times New Roman" w:hAnsi="Times New Roman"/>
          <w:i/>
          <w:sz w:val="20"/>
          <w:szCs w:val="20"/>
        </w:rPr>
        <w:t>flavoring.</w:t>
      </w:r>
      <w:r>
        <w:rPr>
          <w:rFonts w:ascii="Times New Roman" w:hAnsi="Times New Roman"/>
          <w:i/>
          <w:sz w:val="20"/>
          <w:szCs w:val="20"/>
        </w:rPr>
        <w:t xml:space="preserve"> </w:t>
      </w:r>
      <w:r w:rsidRPr="00133834">
        <w:rPr>
          <w:rFonts w:ascii="Times New Roman" w:hAnsi="Times New Roman"/>
          <w:sz w:val="20"/>
          <w:szCs w:val="20"/>
        </w:rPr>
        <w:t>Especially with smoke flavor, a little goes a very long way.</w:t>
      </w:r>
      <w:r>
        <w:rPr>
          <w:rFonts w:ascii="Times New Roman" w:hAnsi="Times New Roman"/>
          <w:sz w:val="20"/>
          <w:szCs w:val="20"/>
        </w:rPr>
        <w:t xml:space="preserve"> * </w:t>
      </w:r>
      <w:r w:rsidRPr="00133834">
        <w:rPr>
          <w:rFonts w:ascii="Times New Roman" w:hAnsi="Times New Roman"/>
          <w:i/>
          <w:sz w:val="20"/>
          <w:szCs w:val="20"/>
        </w:rPr>
        <w:t xml:space="preserve">Clean equipment thoroughly. </w:t>
      </w:r>
      <w:r>
        <w:rPr>
          <w:rFonts w:ascii="Times New Roman" w:hAnsi="Times New Roman"/>
          <w:sz w:val="20"/>
          <w:szCs w:val="20"/>
        </w:rPr>
        <w:t>Make sure that scorched material is completely removed.</w:t>
      </w:r>
    </w:p>
    <w:p w:rsidR="00371E11" w:rsidRPr="00ED4A30" w:rsidRDefault="00371E11" w:rsidP="0009728E">
      <w:pPr>
        <w:spacing w:after="0" w:line="240" w:lineRule="auto"/>
        <w:jc w:val="both"/>
        <w:rPr>
          <w:rFonts w:ascii="Times New Roman" w:hAnsi="Times New Roman"/>
          <w:sz w:val="20"/>
          <w:szCs w:val="20"/>
        </w:rPr>
      </w:pPr>
      <w:r w:rsidRPr="00133834">
        <w:rPr>
          <w:rFonts w:ascii="Times New Roman" w:hAnsi="Times New Roman"/>
          <w:i/>
          <w:sz w:val="20"/>
          <w:szCs w:val="20"/>
        </w:rPr>
        <w:tab/>
      </w:r>
      <w:r w:rsidRPr="00133834">
        <w:rPr>
          <w:rFonts w:ascii="Times New Roman" w:hAnsi="Times New Roman"/>
          <w:b/>
          <w:i/>
          <w:sz w:val="20"/>
          <w:szCs w:val="20"/>
        </w:rPr>
        <w:t>When are Smoky Notes Appropriate</w:t>
      </w:r>
      <w:r>
        <w:rPr>
          <w:rFonts w:ascii="Times New Roman" w:hAnsi="Times New Roman"/>
          <w:b/>
          <w:i/>
          <w:sz w:val="20"/>
          <w:szCs w:val="20"/>
        </w:rPr>
        <w:t>?</w:t>
      </w:r>
      <w:r w:rsidRPr="00133834">
        <w:rPr>
          <w:rFonts w:ascii="Times New Roman" w:hAnsi="Times New Roman"/>
          <w:b/>
          <w:i/>
          <w:sz w:val="20"/>
          <w:szCs w:val="20"/>
        </w:rPr>
        <w:t>:</w:t>
      </w:r>
      <w:r w:rsidRPr="00ED4A30">
        <w:rPr>
          <w:rFonts w:ascii="Times New Roman" w:hAnsi="Times New Roman"/>
          <w:b/>
          <w:sz w:val="20"/>
          <w:szCs w:val="20"/>
        </w:rPr>
        <w:t xml:space="preserve"> </w:t>
      </w:r>
      <w:r>
        <w:rPr>
          <w:rFonts w:ascii="Times New Roman" w:hAnsi="Times New Roman"/>
          <w:sz w:val="20"/>
          <w:szCs w:val="20"/>
        </w:rPr>
        <w:t xml:space="preserve">Unpleasant burnt or scorched notes are a fault in any style of beer. </w:t>
      </w:r>
      <w:r w:rsidRPr="00ED4A30">
        <w:rPr>
          <w:rFonts w:ascii="Times New Roman" w:hAnsi="Times New Roman"/>
          <w:sz w:val="20"/>
          <w:szCs w:val="20"/>
        </w:rPr>
        <w:t>Balanced, roasted, smoky aromas and flavors</w:t>
      </w:r>
      <w:r>
        <w:rPr>
          <w:rFonts w:ascii="Times New Roman" w:hAnsi="Times New Roman"/>
          <w:sz w:val="20"/>
          <w:szCs w:val="20"/>
        </w:rPr>
        <w:t xml:space="preserve">, typically imparted by judicious use of smoked malt, </w:t>
      </w:r>
      <w:r w:rsidRPr="00ED4A30">
        <w:rPr>
          <w:rFonts w:ascii="Times New Roman" w:hAnsi="Times New Roman"/>
          <w:sz w:val="20"/>
          <w:szCs w:val="20"/>
        </w:rPr>
        <w:t>are appropriate in smoked beer</w:t>
      </w:r>
      <w:r>
        <w:rPr>
          <w:rFonts w:ascii="Times New Roman" w:hAnsi="Times New Roman"/>
          <w:sz w:val="20"/>
          <w:szCs w:val="20"/>
        </w:rPr>
        <w:t xml:space="preserve">. </w:t>
      </w:r>
      <w:r w:rsidRPr="00ED4A30">
        <w:rPr>
          <w:rFonts w:ascii="Times New Roman" w:hAnsi="Times New Roman"/>
          <w:sz w:val="20"/>
          <w:szCs w:val="20"/>
        </w:rPr>
        <w:t>Subtle smoky notes from restrained use of peat smoked malt are acceptable in Scotch Ale. Smoky notes are a fault in other styles of beer.</w:t>
      </w:r>
      <w:r>
        <w:rPr>
          <w:rFonts w:ascii="Times New Roman" w:hAnsi="Times New Roman"/>
          <w:sz w:val="20"/>
          <w:szCs w:val="20"/>
        </w:rPr>
        <w:t xml:space="preserve"> </w:t>
      </w:r>
    </w:p>
    <w:p w:rsidR="0095367D" w:rsidRPr="0095367D" w:rsidRDefault="0095367D" w:rsidP="0009728E">
      <w:pPr>
        <w:spacing w:after="0" w:line="240" w:lineRule="auto"/>
        <w:jc w:val="both"/>
        <w:rPr>
          <w:rFonts w:ascii="Times New Roman" w:hAnsi="Times New Roman"/>
          <w:sz w:val="20"/>
          <w:szCs w:val="20"/>
        </w:rPr>
      </w:pPr>
    </w:p>
    <w:p w:rsidR="0095367D" w:rsidRPr="0095367D" w:rsidRDefault="00511A30" w:rsidP="0009728E">
      <w:pPr>
        <w:spacing w:after="0" w:line="240" w:lineRule="auto"/>
        <w:jc w:val="both"/>
        <w:rPr>
          <w:rFonts w:ascii="Times New Roman" w:hAnsi="Times New Roman"/>
          <w:sz w:val="20"/>
          <w:szCs w:val="20"/>
        </w:rPr>
      </w:pPr>
      <w:r w:rsidRPr="00511A30">
        <w:rPr>
          <w:rFonts w:ascii="Times New Roman" w:hAnsi="Times New Roman"/>
          <w:b/>
          <w:sz w:val="24"/>
          <w:szCs w:val="20"/>
        </w:rPr>
        <w:t>Soapy</w:t>
      </w:r>
    </w:p>
    <w:p w:rsidR="00511A30" w:rsidRDefault="00511A30" w:rsidP="0009728E">
      <w:pPr>
        <w:spacing w:after="0" w:line="240" w:lineRule="auto"/>
        <w:jc w:val="both"/>
        <w:rPr>
          <w:rFonts w:ascii="Times New Roman" w:hAnsi="Times New Roman"/>
          <w:sz w:val="20"/>
          <w:szCs w:val="20"/>
        </w:rPr>
      </w:pPr>
      <w:r>
        <w:rPr>
          <w:rFonts w:ascii="Times New Roman" w:hAnsi="Times New Roman"/>
          <w:sz w:val="20"/>
          <w:szCs w:val="20"/>
        </w:rPr>
        <w:tab/>
        <w:t>Soapy flavors typically come from improper rinsing of brewery equipment or glassware. Witbier and spiced beer can sometimes have soapy notes which occur due to the use of old or inferior coriander seed. See Alkaline or Phenolic.</w:t>
      </w:r>
    </w:p>
    <w:p w:rsidR="00451CFE" w:rsidRDefault="00451CFE" w:rsidP="0009728E">
      <w:pPr>
        <w:spacing w:after="0" w:line="240" w:lineRule="auto"/>
        <w:jc w:val="both"/>
        <w:rPr>
          <w:rFonts w:ascii="Times New Roman" w:hAnsi="Times New Roman"/>
          <w:sz w:val="20"/>
          <w:szCs w:val="20"/>
        </w:rPr>
      </w:pPr>
    </w:p>
    <w:p w:rsidR="0095367D" w:rsidRPr="0095367D" w:rsidRDefault="00451CFE" w:rsidP="0009728E">
      <w:pPr>
        <w:spacing w:after="0" w:line="240" w:lineRule="auto"/>
        <w:jc w:val="both"/>
        <w:rPr>
          <w:rFonts w:ascii="Times New Roman" w:hAnsi="Times New Roman"/>
          <w:sz w:val="20"/>
          <w:szCs w:val="20"/>
        </w:rPr>
      </w:pPr>
      <w:r w:rsidRPr="002B6E2D">
        <w:rPr>
          <w:rFonts w:ascii="Times New Roman" w:hAnsi="Times New Roman"/>
          <w:b/>
          <w:sz w:val="24"/>
          <w:szCs w:val="20"/>
        </w:rPr>
        <w:t>Sotolone</w:t>
      </w:r>
    </w:p>
    <w:p w:rsidR="0095367D" w:rsidRPr="0095367D" w:rsidRDefault="00451CF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451CFE" w:rsidRDefault="00451CFE"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451CFE">
        <w:rPr>
          <w:rFonts w:ascii="Times New Roman" w:hAnsi="Times New Roman"/>
          <w:sz w:val="20"/>
          <w:szCs w:val="20"/>
        </w:rPr>
        <w:t>B</w:t>
      </w:r>
      <w:r w:rsidRPr="002B6E2D">
        <w:rPr>
          <w:rFonts w:ascii="Times New Roman" w:hAnsi="Times New Roman"/>
          <w:sz w:val="20"/>
          <w:szCs w:val="20"/>
        </w:rPr>
        <w:t>urnt sugar, caramel, curry</w:t>
      </w:r>
      <w:r>
        <w:rPr>
          <w:rFonts w:ascii="Times New Roman" w:hAnsi="Times New Roman"/>
          <w:sz w:val="20"/>
          <w:szCs w:val="20"/>
        </w:rPr>
        <w:t>,</w:t>
      </w:r>
      <w:r w:rsidRPr="002B6E2D">
        <w:rPr>
          <w:rFonts w:ascii="Times New Roman" w:hAnsi="Times New Roman"/>
          <w:sz w:val="20"/>
          <w:szCs w:val="20"/>
        </w:rPr>
        <w:t xml:space="preserve"> fenugreek</w:t>
      </w:r>
      <w:r>
        <w:rPr>
          <w:rFonts w:ascii="Times New Roman" w:hAnsi="Times New Roman"/>
          <w:sz w:val="20"/>
          <w:szCs w:val="20"/>
        </w:rPr>
        <w:t>,</w:t>
      </w:r>
      <w:r w:rsidRPr="00451CFE">
        <w:rPr>
          <w:rFonts w:ascii="Times New Roman" w:hAnsi="Times New Roman"/>
          <w:sz w:val="20"/>
          <w:szCs w:val="20"/>
        </w:rPr>
        <w:t xml:space="preserve"> </w:t>
      </w:r>
      <w:r w:rsidRPr="002B6E2D">
        <w:rPr>
          <w:rFonts w:ascii="Times New Roman" w:hAnsi="Times New Roman"/>
          <w:sz w:val="20"/>
          <w:szCs w:val="20"/>
        </w:rPr>
        <w:t>maple syrup</w:t>
      </w:r>
      <w:r>
        <w:rPr>
          <w:rFonts w:ascii="Times New Roman" w:hAnsi="Times New Roman"/>
          <w:sz w:val="20"/>
          <w:szCs w:val="20"/>
        </w:rPr>
        <w:t>.</w:t>
      </w:r>
    </w:p>
    <w:p w:rsidR="0095367D" w:rsidRPr="0095367D" w:rsidRDefault="00451CF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009122B6" w:rsidRPr="009122B6">
        <w:rPr>
          <w:rFonts w:ascii="Times New Roman" w:hAnsi="Times New Roman"/>
          <w:sz w:val="20"/>
          <w:szCs w:val="20"/>
        </w:rPr>
        <w:t>Adjunct spices or sugars.</w:t>
      </w:r>
    </w:p>
    <w:p w:rsidR="0095367D" w:rsidRPr="0095367D" w:rsidRDefault="00451CF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451CF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451CFE" w:rsidRDefault="00451CFE"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011?</w:t>
      </w:r>
    </w:p>
    <w:p w:rsidR="00451CFE" w:rsidRDefault="00451CFE"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Pr="002B6E2D">
        <w:rPr>
          <w:rFonts w:ascii="Times New Roman" w:hAnsi="Times New Roman"/>
          <w:sz w:val="20"/>
          <w:szCs w:val="20"/>
        </w:rPr>
        <w:t>Sotolone</w:t>
      </w:r>
      <w:r>
        <w:rPr>
          <w:rFonts w:ascii="Times New Roman" w:hAnsi="Times New Roman"/>
          <w:sz w:val="20"/>
          <w:szCs w:val="20"/>
        </w:rPr>
        <w:t xml:space="preserve"> is the chemical responsible for the aroma and flavor of maple syrup and fenugreek, as well as some of the aromas found in curry powder.</w:t>
      </w:r>
      <w:r w:rsidRPr="002B6E2D">
        <w:rPr>
          <w:rFonts w:ascii="Times New Roman" w:hAnsi="Times New Roman"/>
          <w:sz w:val="20"/>
          <w:szCs w:val="20"/>
        </w:rPr>
        <w:t xml:space="preserve"> </w:t>
      </w:r>
      <w:r w:rsidRPr="00483B13">
        <w:rPr>
          <w:rFonts w:ascii="Times New Roman" w:hAnsi="Times New Roman"/>
          <w:sz w:val="20"/>
          <w:szCs w:val="20"/>
        </w:rPr>
        <w:t>See Phenols.</w:t>
      </w:r>
    </w:p>
    <w:p w:rsidR="00EF5B1F" w:rsidRDefault="00EF5B1F" w:rsidP="0009728E">
      <w:pPr>
        <w:spacing w:after="0" w:line="240" w:lineRule="auto"/>
        <w:jc w:val="both"/>
        <w:rPr>
          <w:rFonts w:ascii="Times New Roman" w:hAnsi="Times New Roman"/>
          <w:sz w:val="20"/>
          <w:szCs w:val="20"/>
        </w:rPr>
      </w:pPr>
    </w:p>
    <w:p w:rsidR="0095367D" w:rsidRPr="0095367D" w:rsidRDefault="00EF5B1F" w:rsidP="0009728E">
      <w:pPr>
        <w:spacing w:after="0" w:line="240" w:lineRule="auto"/>
        <w:jc w:val="both"/>
        <w:rPr>
          <w:rFonts w:ascii="Times New Roman" w:hAnsi="Times New Roman"/>
          <w:sz w:val="20"/>
          <w:szCs w:val="20"/>
        </w:rPr>
      </w:pPr>
      <w:r w:rsidRPr="002B6E2D">
        <w:rPr>
          <w:rFonts w:ascii="Times New Roman" w:hAnsi="Times New Roman"/>
          <w:b/>
          <w:sz w:val="24"/>
          <w:szCs w:val="20"/>
        </w:rPr>
        <w:t>Solvent-like</w:t>
      </w:r>
    </w:p>
    <w:p w:rsidR="0095367D" w:rsidRPr="0095367D" w:rsidRDefault="00EF5B1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EF5B1F" w:rsidRDefault="00EF5B1F"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RE</w:t>
      </w:r>
      <w:r w:rsidRPr="002B6E2D">
        <w:rPr>
          <w:rFonts w:ascii="Times New Roman" w:hAnsi="Times New Roman"/>
          <w:sz w:val="20"/>
          <w:szCs w:val="20"/>
        </w:rPr>
        <w:t xml:space="preserve"> chemical solvents</w:t>
      </w:r>
    </w:p>
    <w:p w:rsidR="0095367D" w:rsidRPr="0095367D" w:rsidRDefault="00EF5B1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EF5B1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EF5B1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EF5B1F" w:rsidRDefault="00EF5B1F"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00451CFE" w:rsidRPr="002B6E2D">
        <w:rPr>
          <w:rFonts w:ascii="Times New Roman" w:hAnsi="Times New Roman"/>
          <w:sz w:val="20"/>
          <w:szCs w:val="20"/>
        </w:rPr>
        <w:t>0120</w:t>
      </w:r>
    </w:p>
    <w:p w:rsidR="00371E11" w:rsidRDefault="00451CFE" w:rsidP="0009728E">
      <w:pPr>
        <w:spacing w:after="0" w:line="240" w:lineRule="auto"/>
        <w:jc w:val="both"/>
        <w:rPr>
          <w:rFonts w:ascii="Times New Roman" w:hAnsi="Times New Roman"/>
          <w:sz w:val="20"/>
        </w:rPr>
      </w:pPr>
      <w:r>
        <w:rPr>
          <w:rFonts w:ascii="Times New Roman" w:hAnsi="Times New Roman"/>
          <w:sz w:val="20"/>
          <w:szCs w:val="20"/>
        </w:rPr>
        <w:tab/>
      </w:r>
      <w:r w:rsidRPr="00451CFE">
        <w:rPr>
          <w:rFonts w:ascii="Times New Roman" w:hAnsi="Times New Roman"/>
          <w:b/>
          <w:i/>
          <w:sz w:val="20"/>
          <w:szCs w:val="20"/>
        </w:rPr>
        <w:t>Described As:</w:t>
      </w:r>
      <w:r>
        <w:rPr>
          <w:rFonts w:ascii="Times New Roman" w:hAnsi="Times New Roman"/>
          <w:sz w:val="20"/>
          <w:szCs w:val="20"/>
        </w:rPr>
        <w:t xml:space="preserve"> See </w:t>
      </w:r>
      <w:r w:rsidRPr="00AB1A1A">
        <w:rPr>
          <w:rFonts w:ascii="Times New Roman" w:hAnsi="Times New Roman"/>
          <w:sz w:val="20"/>
          <w:szCs w:val="20"/>
        </w:rPr>
        <w:t>Fusel Alcohol</w:t>
      </w:r>
      <w:r>
        <w:rPr>
          <w:rFonts w:ascii="Times New Roman" w:hAnsi="Times New Roman"/>
          <w:sz w:val="20"/>
          <w:szCs w:val="20"/>
        </w:rPr>
        <w:t xml:space="preserve"> and </w:t>
      </w:r>
      <w:r w:rsidR="00371E11">
        <w:rPr>
          <w:rFonts w:ascii="Times New Roman" w:hAnsi="Times New Roman"/>
          <w:sz w:val="20"/>
        </w:rPr>
        <w:t>Solventy Esters</w:t>
      </w:r>
      <w:ins w:id="7" w:author="Thomas" w:date="2012-03-05T04:43:00Z">
        <w:r>
          <w:rPr>
            <w:rFonts w:ascii="Times New Roman" w:hAnsi="Times New Roman"/>
            <w:sz w:val="20"/>
            <w:szCs w:val="20"/>
          </w:rPr>
          <w:t>.</w:t>
        </w:r>
      </w:ins>
    </w:p>
    <w:p w:rsidR="008D5D63" w:rsidRDefault="008D5D63"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Pr>
          <w:rFonts w:ascii="Times New Roman" w:hAnsi="Times New Roman"/>
          <w:b/>
          <w:sz w:val="24"/>
          <w:szCs w:val="20"/>
        </w:rPr>
        <w:t>Solventy Esters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lastRenderedPageBreak/>
        <w:tab/>
      </w:r>
      <w:r w:rsidRPr="001639B3">
        <w:rPr>
          <w:rFonts w:ascii="Times New Roman" w:hAnsi="Times New Roman"/>
          <w:b/>
          <w:i/>
          <w:sz w:val="20"/>
          <w:szCs w:val="20"/>
        </w:rPr>
        <w:t xml:space="preserve">Detected </w:t>
      </w:r>
      <w:r w:rsidR="00451CFE">
        <w:rPr>
          <w:rFonts w:ascii="Times New Roman" w:hAnsi="Times New Roman"/>
          <w:b/>
          <w:i/>
          <w:sz w:val="20"/>
          <w:szCs w:val="20"/>
        </w:rPr>
        <w:t>I</w:t>
      </w:r>
      <w:r w:rsidR="00120390" w:rsidRPr="001639B3">
        <w:rPr>
          <w:rFonts w:ascii="Times New Roman" w:hAnsi="Times New Roman"/>
          <w:b/>
          <w:i/>
          <w:sz w:val="20"/>
          <w:szCs w:val="20"/>
        </w:rPr>
        <w:t>n</w:t>
      </w:r>
      <w:r w:rsidRPr="001639B3">
        <w:rPr>
          <w:rFonts w:ascii="Times New Roman" w:hAnsi="Times New Roman"/>
          <w:b/>
          <w:i/>
          <w:sz w:val="20"/>
          <w:szCs w:val="20"/>
        </w:rPr>
        <w:t>:</w:t>
      </w:r>
      <w:r>
        <w:rPr>
          <w:rFonts w:ascii="Times New Roman" w:hAnsi="Times New Roman"/>
          <w:sz w:val="20"/>
          <w:szCs w:val="20"/>
        </w:rPr>
        <w:t xml:space="preserve"> Aroma, flavor, mouthfeel.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At </w:t>
      </w:r>
      <w:r w:rsidRPr="00BA09EA">
        <w:rPr>
          <w:rFonts w:ascii="Times New Roman" w:hAnsi="Times New Roman"/>
          <w:sz w:val="20"/>
          <w:szCs w:val="20"/>
        </w:rPr>
        <w:t>lower levels, ethyl acetate can smell flowery, floral or like Juicy Fruit</w:t>
      </w:r>
      <w:r w:rsidRPr="00BA09EA">
        <w:rPr>
          <w:rFonts w:ascii="Times New Roman" w:hAnsi="Times New Roman"/>
          <w:sz w:val="20"/>
          <w:szCs w:val="20"/>
          <w:vertAlign w:val="superscript"/>
        </w:rPr>
        <w:t>™</w:t>
      </w:r>
      <w:r w:rsidRPr="00BA09EA">
        <w:rPr>
          <w:rFonts w:ascii="Times New Roman" w:hAnsi="Times New Roman"/>
          <w:sz w:val="20"/>
          <w:szCs w:val="20"/>
        </w:rPr>
        <w:t xml:space="preserve"> gum.</w:t>
      </w:r>
      <w:r>
        <w:rPr>
          <w:rFonts w:ascii="Times New Roman" w:hAnsi="Times New Roman"/>
          <w:sz w:val="20"/>
          <w:szCs w:val="20"/>
        </w:rPr>
        <w:t xml:space="preserve"> At higher levels, it smells like acetone, estery, harsh, lacquer, model [airplane] glue, model paint, nail polish, nail polish remover, paint thinner or turpentine. At high levels, mouthfeel is described as burning, “hot,” harsh, “peppery” or “prickly.” Aroma might be irritating to the eyes, giving an “eye watering” sensation.</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8</w:t>
      </w:r>
      <w:r w:rsidRPr="00ED4A30">
        <w:rPr>
          <w:rFonts w:ascii="Times New Roman" w:hAnsi="Times New Roman"/>
          <w:sz w:val="20"/>
          <w:szCs w:val="20"/>
        </w:rPr>
        <w:t>-4</w:t>
      </w:r>
      <w:r>
        <w:rPr>
          <w:rFonts w:ascii="Times New Roman" w:hAnsi="Times New Roman"/>
          <w:sz w:val="20"/>
          <w:szCs w:val="20"/>
        </w:rPr>
        <w:t>2</w:t>
      </w:r>
      <w:r w:rsidRPr="00ED4A30">
        <w:rPr>
          <w:rFonts w:ascii="Times New Roman" w:hAnsi="Times New Roman"/>
          <w:sz w:val="20"/>
          <w:szCs w:val="20"/>
        </w:rPr>
        <w:t xml:space="preserve">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sidR="00451CFE" w:rsidRPr="002B6E2D">
        <w:rPr>
          <w:rFonts w:ascii="Times New Roman" w:hAnsi="Times New Roman"/>
          <w:sz w:val="20"/>
          <w:szCs w:val="20"/>
        </w:rPr>
        <w:t>0120</w:t>
      </w:r>
      <w:r w:rsidR="00451CFE">
        <w:rPr>
          <w:rFonts w:ascii="Times New Roman" w:hAnsi="Times New Roman"/>
          <w:sz w:val="20"/>
          <w:szCs w:val="20"/>
        </w:rPr>
        <w:t xml:space="preserve"> (Solvent-like), </w:t>
      </w:r>
      <w:r w:rsidRPr="00194D6F">
        <w:rPr>
          <w:rFonts w:ascii="Times New Roman" w:hAnsi="Times New Roman"/>
          <w:sz w:val="20"/>
          <w:szCs w:val="20"/>
        </w:rPr>
        <w:t>1033</w:t>
      </w:r>
      <w:r w:rsidR="00275A89">
        <w:rPr>
          <w:rFonts w:ascii="Times New Roman" w:hAnsi="Times New Roman"/>
          <w:sz w:val="20"/>
          <w:szCs w:val="20"/>
        </w:rPr>
        <w:t xml:space="preserve"> (Ethyl Acetate)</w:t>
      </w:r>
      <w:r w:rsidR="00120390">
        <w:rPr>
          <w:rFonts w:ascii="Times New Roman" w:hAnsi="Times New Roman"/>
          <w:sz w:val="20"/>
          <w:szCs w:val="20"/>
        </w:rPr>
        <w:t>.</w:t>
      </w:r>
    </w:p>
    <w:p w:rsidR="00371E11" w:rsidRPr="00AB1A1A"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w:t>
      </w:r>
      <w:r w:rsidRPr="00AB1A1A">
        <w:rPr>
          <w:rFonts w:ascii="Times New Roman" w:hAnsi="Times New Roman"/>
          <w:sz w:val="20"/>
          <w:szCs w:val="20"/>
        </w:rPr>
        <w:t>Solventy esters occur when alcohols are reduced by oxygen. As such, they naturally occur in all beers. The most common solventy ester is ethyl acetate, which occurs when ethanol undergoes esterification. As with other esters (see Esters) ester production is increased when fermentation is vigorous (e.g., higher temperature fermentation) or when the yeast is stressed (e.g., insufficient yeast cell count or oxygen levels).</w:t>
      </w:r>
      <w:r>
        <w:rPr>
          <w:rFonts w:ascii="Times New Roman" w:hAnsi="Times New Roman"/>
          <w:sz w:val="20"/>
          <w:szCs w:val="20"/>
        </w:rPr>
        <w:t xml:space="preserve"> Some strains of wild yeast can also produce high levels of solventy esters.</w:t>
      </w:r>
      <w:r w:rsidRPr="00AB1A1A">
        <w:rPr>
          <w:rFonts w:ascii="Times New Roman" w:hAnsi="Times New Roman"/>
          <w:sz w:val="20"/>
          <w:szCs w:val="20"/>
        </w:rPr>
        <w:t xml:space="preserve"> Also see </w:t>
      </w:r>
      <w:r>
        <w:rPr>
          <w:rFonts w:ascii="Times New Roman" w:hAnsi="Times New Roman"/>
          <w:sz w:val="20"/>
          <w:szCs w:val="20"/>
        </w:rPr>
        <w:t xml:space="preserve">Esters, </w:t>
      </w:r>
      <w:r w:rsidRPr="00AB1A1A">
        <w:rPr>
          <w:rFonts w:ascii="Times New Roman" w:hAnsi="Times New Roman"/>
          <w:sz w:val="20"/>
          <w:szCs w:val="20"/>
        </w:rPr>
        <w:t>Fusel Alcohol</w:t>
      </w:r>
      <w:r>
        <w:rPr>
          <w:rFonts w:ascii="Times New Roman" w:hAnsi="Times New Roman"/>
          <w:sz w:val="20"/>
          <w:szCs w:val="20"/>
        </w:rPr>
        <w:t>,</w:t>
      </w:r>
      <w:r w:rsidRPr="00AB1A1A">
        <w:rPr>
          <w:rFonts w:ascii="Times New Roman" w:hAnsi="Times New Roman"/>
          <w:sz w:val="20"/>
          <w:szCs w:val="20"/>
        </w:rPr>
        <w:t xml:space="preserve"> and </w:t>
      </w:r>
      <w:r>
        <w:rPr>
          <w:rFonts w:ascii="Times New Roman" w:hAnsi="Times New Roman"/>
          <w:sz w:val="20"/>
          <w:szCs w:val="20"/>
        </w:rPr>
        <w:t>Oxidation</w:t>
      </w:r>
      <w:r w:rsidRPr="00AB1A1A">
        <w:rPr>
          <w:rFonts w:ascii="Times New Roman" w:hAnsi="Times New Roman"/>
          <w:sz w:val="20"/>
          <w:szCs w:val="20"/>
        </w:rPr>
        <w:t>.</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Yeast strain. Wild yeast infection. Insufficient or excessive yeast growth. FAN/Amino Acid deficiency. Mineral (Zinc, Calcium, etc.) deficiency. Underpitching yeast. Low dissolved oxygen - low oxygen levels limits rate of yeast reproduction due to limited sterol in cells. Incorrect fermentation temperature for strain, especially high temperature fermentation. Aeration of green beer during growth phase of </w:t>
      </w:r>
      <w:r>
        <w:rPr>
          <w:rFonts w:ascii="Times New Roman" w:hAnsi="Times New Roman"/>
          <w:sz w:val="20"/>
          <w:szCs w:val="20"/>
        </w:rPr>
        <w:t>fermentation. High gravity wort (above 15 °P) - going from 10 °P to 20 °P results in fourfold ester production.</w:t>
      </w:r>
      <w:r w:rsidRPr="00ED4A30">
        <w:rPr>
          <w:rFonts w:ascii="Times New Roman" w:hAnsi="Times New Roman"/>
          <w:sz w:val="20"/>
          <w:szCs w:val="20"/>
        </w:rPr>
        <w:t xml:space="preserve"> High ethanol concentration (&gt;9%). Dehydration of yeast. Excessive trub.</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Decreased by:</w:t>
      </w:r>
      <w:r w:rsidRPr="00ED4A30">
        <w:rPr>
          <w:rFonts w:ascii="Times New Roman" w:hAnsi="Times New Roman"/>
          <w:sz w:val="20"/>
          <w:szCs w:val="20"/>
        </w:rPr>
        <w:t xml:space="preserve"> Overpitching yeast. High dissolved oxygen. </w:t>
      </w:r>
      <w:r>
        <w:rPr>
          <w:rFonts w:ascii="Times New Roman" w:hAnsi="Times New Roman"/>
          <w:sz w:val="20"/>
          <w:szCs w:val="20"/>
        </w:rPr>
        <w:t xml:space="preserve">Adequate oxygen levels for wort strength. </w:t>
      </w:r>
      <w:r w:rsidRPr="00ED4A30">
        <w:rPr>
          <w:rFonts w:ascii="Times New Roman" w:hAnsi="Times New Roman"/>
          <w:sz w:val="20"/>
          <w:szCs w:val="20"/>
        </w:rPr>
        <w:t>Incorrect fermentation temperature for strain (</w:t>
      </w:r>
      <w:r>
        <w:rPr>
          <w:rFonts w:ascii="Times New Roman" w:hAnsi="Times New Roman"/>
          <w:sz w:val="20"/>
          <w:szCs w:val="20"/>
        </w:rPr>
        <w:t xml:space="preserve">e.g., high or </w:t>
      </w:r>
      <w:r w:rsidRPr="00ED4A30">
        <w:rPr>
          <w:rFonts w:ascii="Times New Roman" w:hAnsi="Times New Roman"/>
          <w:sz w:val="20"/>
          <w:szCs w:val="20"/>
        </w:rPr>
        <w:t xml:space="preserve">low fermentation temperature). </w:t>
      </w:r>
      <w:r>
        <w:rPr>
          <w:rFonts w:ascii="Times New Roman" w:hAnsi="Times New Roman"/>
          <w:sz w:val="20"/>
          <w:szCs w:val="20"/>
        </w:rPr>
        <w:t xml:space="preserve">Increased lipids in wort - carrying over more cold break into fermenter. </w:t>
      </w:r>
      <w:r w:rsidRPr="00ED4A30">
        <w:rPr>
          <w:rFonts w:ascii="Times New Roman" w:hAnsi="Times New Roman"/>
          <w:sz w:val="20"/>
          <w:szCs w:val="20"/>
        </w:rPr>
        <w:t>CO</w:t>
      </w:r>
      <w:r w:rsidRPr="00ED4A30">
        <w:rPr>
          <w:rFonts w:ascii="Times New Roman" w:hAnsi="Times New Roman"/>
          <w:sz w:val="20"/>
          <w:szCs w:val="20"/>
          <w:vertAlign w:val="subscript"/>
        </w:rPr>
        <w:t>2</w:t>
      </w:r>
      <w:r w:rsidRPr="00ED4A30">
        <w:rPr>
          <w:rFonts w:ascii="Times New Roman" w:hAnsi="Times New Roman"/>
          <w:sz w:val="20"/>
          <w:szCs w:val="20"/>
        </w:rPr>
        <w:t xml:space="preserve"> buildup in fermenter. Aging - esters are degraded by esterases produced by yeast; they are also volatile and will evaporate or degrade into other compounds over time.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w:t>
      </w:r>
      <w:r w:rsidRPr="00ED4A30">
        <w:rPr>
          <w:rFonts w:ascii="Times New Roman" w:hAnsi="Times New Roman"/>
          <w:i/>
          <w:sz w:val="20"/>
          <w:szCs w:val="20"/>
        </w:rPr>
        <w:t xml:space="preserve"> </w:t>
      </w:r>
      <w:r w:rsidRPr="00ED4A30">
        <w:rPr>
          <w:rFonts w:ascii="Times New Roman" w:hAnsi="Times New Roman"/>
          <w:b/>
          <w:i/>
          <w:sz w:val="20"/>
          <w:szCs w:val="20"/>
        </w:rPr>
        <w:t>Control:</w:t>
      </w:r>
      <w:r w:rsidRPr="00ED4A30">
        <w:rPr>
          <w:rFonts w:ascii="Times New Roman" w:hAnsi="Times New Roman"/>
          <w:sz w:val="20"/>
          <w:szCs w:val="20"/>
        </w:rPr>
        <w:t xml:space="preserve"> Choose appropriate yeast strain. Pitch correct amount of yeast (less for higher fusel levels, which translates into higher esters levels) at 0.5 to 1 quarts of yeast slurry per 5 gallons. Maintain proper fermentation temperature for strain (higher temperature means more fusel alcohols, meaning more esters). Match starter to wort gravity &amp; temperature.</w:t>
      </w: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Adequately oxygenate wort after pitching yeast (O</w:t>
      </w:r>
      <w:r w:rsidRPr="00ED4A30">
        <w:rPr>
          <w:rFonts w:ascii="Times New Roman" w:hAnsi="Times New Roman"/>
          <w:sz w:val="20"/>
          <w:szCs w:val="20"/>
          <w:vertAlign w:val="subscript"/>
        </w:rPr>
        <w:t>2</w:t>
      </w:r>
      <w:r w:rsidRPr="00ED4A30">
        <w:rPr>
          <w:rFonts w:ascii="Times New Roman" w:hAnsi="Times New Roman"/>
          <w:sz w:val="20"/>
          <w:szCs w:val="20"/>
        </w:rPr>
        <w:t xml:space="preserve"> is used by yeast to make unsaturated fatty acids, using up aCoA and increasing thickness of cell membranes, thus preventing ester formation). Don’t aerate wort once fermentation starts. Proper separation of trub from wort. High-pressure fermentation decreases yeast growth, hence fusel precursors - it is used by some large lager breweries. Aging will decrease or eliminate esters (over the course of 1+ year).</w:t>
      </w:r>
    </w:p>
    <w:p w:rsidR="00371E11" w:rsidRPr="00AB1A1A"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Solventy Notes </w:t>
      </w:r>
      <w:r w:rsidRPr="00ED4A30">
        <w:rPr>
          <w:rFonts w:ascii="Times New Roman" w:hAnsi="Times New Roman"/>
          <w:b/>
          <w:i/>
          <w:sz w:val="20"/>
          <w:szCs w:val="20"/>
        </w:rPr>
        <w:t>Appropriate?</w:t>
      </w:r>
      <w:r w:rsidRPr="00ED4A30">
        <w:rPr>
          <w:rFonts w:ascii="Times New Roman" w:hAnsi="Times New Roman"/>
          <w:b/>
          <w:sz w:val="20"/>
          <w:szCs w:val="20"/>
        </w:rPr>
        <w:t xml:space="preserve"> </w:t>
      </w:r>
      <w:r w:rsidRPr="00AB1A1A">
        <w:rPr>
          <w:rFonts w:ascii="Times New Roman" w:hAnsi="Times New Roman"/>
          <w:sz w:val="20"/>
          <w:szCs w:val="20"/>
        </w:rPr>
        <w:t>Never. Although very low levels might occur in otherwise well-made strong ales, such beers should be conditioned until the solventy notes recede.</w:t>
      </w:r>
      <w:r>
        <w:rPr>
          <w:rFonts w:ascii="Times New Roman" w:hAnsi="Times New Roman"/>
          <w:sz w:val="20"/>
          <w:szCs w:val="20"/>
        </w:rPr>
        <w:t xml:space="preserve"> See notes for Esters for styles where lower levels of solventy esters, which give floral fruity notes, are appropriate.</w:t>
      </w:r>
    </w:p>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Solventy</w:t>
      </w:r>
      <w:r>
        <w:rPr>
          <w:rFonts w:ascii="Times New Roman" w:hAnsi="Times New Roman"/>
          <w:b/>
          <w:sz w:val="24"/>
          <w:szCs w:val="20"/>
        </w:rPr>
        <w:t>-Stale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Detected in:</w:t>
      </w:r>
      <w:r>
        <w:rPr>
          <w:rFonts w:ascii="Times New Roman" w:hAnsi="Times New Roman"/>
          <w:sz w:val="20"/>
          <w:szCs w:val="20"/>
        </w:rPr>
        <w:t xml:space="preserve"> Aroma, flavor.</w:t>
      </w:r>
    </w:p>
    <w:p w:rsidR="00371E11" w:rsidRPr="00BA09EA"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Chemical, stale.</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0 mg/l in fresh beer. Up to 200 ng/l in badly-aged beer.</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~6 ng/l.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Pr>
          <w:rFonts w:ascii="Times New Roman" w:hAnsi="Times New Roman"/>
          <w:sz w:val="20"/>
          <w:szCs w:val="20"/>
        </w:rPr>
        <w:t>n/a.</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Solventy-stale notes are due to furfural ethyl ether (FEE). Its precursor, furfural alcohol, is produced by Maillard reactions (see Malty) during malt kilning and during wort boiling. Over time, ethanol interacts with furfural alcohol to form FEE.</w:t>
      </w:r>
      <w:r w:rsidRPr="008537E0">
        <w:rPr>
          <w:rFonts w:ascii="Times New Roman" w:hAnsi="Times New Roman"/>
          <w:sz w:val="20"/>
          <w:szCs w:val="20"/>
        </w:rPr>
        <w:t xml:space="preserve"> </w:t>
      </w:r>
      <w:r>
        <w:rPr>
          <w:rFonts w:ascii="Times New Roman" w:hAnsi="Times New Roman"/>
          <w:sz w:val="20"/>
          <w:szCs w:val="20"/>
        </w:rPr>
        <w:t>Beer stored at room temperature can develop perceptible levels of FEE after just 1 month. Beer stored at room temperature for 6 months can have concentrations of FEE up to 200 ng/l. Beer held at high temperatures (100 °F) can develop detectable FEE levels in just days.</w:t>
      </w:r>
    </w:p>
    <w:p w:rsidR="00371E11" w:rsidRPr="00AB1A1A"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Furfural alcohol and FEE are found in higher concentrations in dark beers, especially dark ales. Lower pH, darker color and higher alcohol content enhance FEE</w:t>
      </w:r>
      <w:r w:rsidRPr="008537E0">
        <w:rPr>
          <w:rFonts w:ascii="Times New Roman" w:hAnsi="Times New Roman"/>
          <w:sz w:val="20"/>
          <w:szCs w:val="20"/>
        </w:rPr>
        <w:t xml:space="preserve"> formation</w:t>
      </w:r>
      <w:r>
        <w:rPr>
          <w:rFonts w:ascii="Times New Roman" w:hAnsi="Times New Roman"/>
          <w:sz w:val="20"/>
          <w:szCs w:val="20"/>
        </w:rPr>
        <w:t xml:space="preserve">, while sulfite inhibits it. Note that oxidation doesn’t play a role in FEE production, so the usual steps to avoid oxygenation don’t apply. </w:t>
      </w:r>
      <w:r w:rsidRPr="00AB1A1A">
        <w:rPr>
          <w:rFonts w:ascii="Times New Roman" w:hAnsi="Times New Roman"/>
          <w:sz w:val="20"/>
          <w:szCs w:val="20"/>
        </w:rPr>
        <w:t xml:space="preserve">Also see </w:t>
      </w:r>
      <w:r>
        <w:rPr>
          <w:rFonts w:ascii="Times New Roman" w:hAnsi="Times New Roman"/>
          <w:sz w:val="20"/>
          <w:szCs w:val="20"/>
        </w:rPr>
        <w:t>Leathery, Oxidation, Papery and Solventy/Solventy Esters.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To Avoid or</w:t>
      </w:r>
      <w:r w:rsidRPr="00ED4A30">
        <w:rPr>
          <w:rFonts w:ascii="Times New Roman" w:hAnsi="Times New Roman"/>
          <w:i/>
          <w:sz w:val="20"/>
          <w:szCs w:val="20"/>
        </w:rPr>
        <w:t xml:space="preserve"> </w:t>
      </w:r>
      <w:r w:rsidRPr="00ED4A30">
        <w:rPr>
          <w:rFonts w:ascii="Times New Roman" w:hAnsi="Times New Roman"/>
          <w:b/>
          <w:i/>
          <w:sz w:val="20"/>
          <w:szCs w:val="20"/>
        </w:rPr>
        <w:t>Control:</w:t>
      </w:r>
      <w:r w:rsidRPr="00ED4A30">
        <w:rPr>
          <w:rFonts w:ascii="Times New Roman" w:hAnsi="Times New Roman"/>
          <w:sz w:val="20"/>
          <w:szCs w:val="20"/>
        </w:rPr>
        <w:t xml:space="preserve"> </w:t>
      </w:r>
      <w:r>
        <w:rPr>
          <w:rFonts w:ascii="Times New Roman" w:hAnsi="Times New Roman"/>
          <w:sz w:val="20"/>
          <w:szCs w:val="20"/>
        </w:rPr>
        <w:t>* Don’t boil wort at high temperatures for long periods of time. * Store beer at cool temperatures (the colder the better, down to 32 °F). See Oxidation for details.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Are </w:t>
      </w:r>
      <w:r>
        <w:rPr>
          <w:rFonts w:ascii="Times New Roman" w:hAnsi="Times New Roman"/>
          <w:b/>
          <w:i/>
          <w:sz w:val="20"/>
          <w:szCs w:val="20"/>
        </w:rPr>
        <w:t xml:space="preserve">Solventy-Stale Notes </w:t>
      </w:r>
      <w:r w:rsidRPr="00ED4A30">
        <w:rPr>
          <w:rFonts w:ascii="Times New Roman" w:hAnsi="Times New Roman"/>
          <w:b/>
          <w:i/>
          <w:sz w:val="20"/>
          <w:szCs w:val="20"/>
        </w:rPr>
        <w:t>Appropriate?</w:t>
      </w:r>
      <w:r w:rsidRPr="00ED4A30">
        <w:rPr>
          <w:rFonts w:ascii="Times New Roman" w:hAnsi="Times New Roman"/>
          <w:b/>
          <w:sz w:val="20"/>
          <w:szCs w:val="20"/>
        </w:rPr>
        <w:t xml:space="preserve"> </w:t>
      </w:r>
      <w:r w:rsidRPr="00AB1A1A">
        <w:rPr>
          <w:rFonts w:ascii="Times New Roman" w:hAnsi="Times New Roman"/>
          <w:sz w:val="20"/>
          <w:szCs w:val="20"/>
        </w:rPr>
        <w:t xml:space="preserve">Never. </w:t>
      </w:r>
      <w:r>
        <w:rPr>
          <w:rFonts w:ascii="Times New Roman" w:hAnsi="Times New Roman"/>
          <w:sz w:val="20"/>
          <w:szCs w:val="20"/>
        </w:rPr>
        <w:t>Very low levels are acceptable in aged beers, especially strong, dark ales.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ED4A30">
        <w:rPr>
          <w:rFonts w:ascii="Times New Roman" w:hAnsi="Times New Roman"/>
          <w:b/>
          <w:sz w:val="24"/>
          <w:szCs w:val="20"/>
        </w:rPr>
        <w:t>Sour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Detected in:</w:t>
      </w:r>
      <w:r>
        <w:rPr>
          <w:rFonts w:ascii="Times New Roman" w:hAnsi="Times New Roman"/>
          <w:sz w:val="20"/>
          <w:szCs w:val="20"/>
        </w:rPr>
        <w:t xml:space="preserve"> Aroma, flavor, mouthfeel.</w:t>
      </w:r>
    </w:p>
    <w:p w:rsidR="00371E11" w:rsidRPr="00BA09EA"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Acidic, cidery, citrusy (e.g., lemon, grapefruit), tart, sour, sour milk. At high levels sourness can have a burning, hot, peppery, prickly or tingling mouthfeel. Note that many acids are non-volatile and might not be detectable in aroma.</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malt, Microbial contamination.</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90</w:t>
      </w:r>
      <w:ins w:id="8" w:author="Thomas" w:date="2012-03-05T04:43:00Z">
        <w:r w:rsidR="00120390" w:rsidRPr="00C96BE6">
          <w:rPr>
            <w:rFonts w:ascii="Times New Roman" w:hAnsi="Times New Roman"/>
            <w:sz w:val="20"/>
            <w:szCs w:val="20"/>
          </w:rPr>
          <w:t>-</w:t>
        </w:r>
      </w:ins>
      <w:del w:id="9" w:author="Thomas" w:date="2012-03-05T04:43:00Z">
        <w:r w:rsidRPr="00C96BE6">
          <w:rPr>
            <w:rFonts w:ascii="Times New Roman" w:hAnsi="Times New Roman"/>
            <w:sz w:val="20"/>
            <w:szCs w:val="20"/>
          </w:rPr>
          <w:delText xml:space="preserve"> - </w:delText>
        </w:r>
      </w:del>
      <w:r w:rsidRPr="00C96BE6">
        <w:rPr>
          <w:rFonts w:ascii="Times New Roman" w:hAnsi="Times New Roman"/>
          <w:sz w:val="20"/>
          <w:szCs w:val="20"/>
        </w:rPr>
        <w:t>300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170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Pr>
          <w:rFonts w:ascii="Times New Roman" w:hAnsi="Times New Roman"/>
          <w:sz w:val="20"/>
          <w:szCs w:val="20"/>
        </w:rPr>
        <w:t>0900.</w:t>
      </w:r>
      <w:r w:rsidR="009122B6" w:rsidRPr="009122B6">
        <w:rPr>
          <w:rFonts w:ascii="Times New Roman" w:hAnsi="Times New Roman"/>
          <w:sz w:val="20"/>
          <w:szCs w:val="20"/>
        </w:rPr>
        <w:t xml:space="preserve"> </w:t>
      </w:r>
      <w:r w:rsidR="009122B6" w:rsidRPr="002B6E2D">
        <w:rPr>
          <w:rFonts w:ascii="Times New Roman" w:hAnsi="Times New Roman"/>
          <w:sz w:val="20"/>
          <w:szCs w:val="20"/>
        </w:rPr>
        <w:t>Use with 0141 for citrus-sour</w:t>
      </w:r>
      <w:r w:rsidR="009122B6">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w:t>
      </w:r>
      <w:r w:rsidRPr="00ED4A30">
        <w:rPr>
          <w:rFonts w:ascii="Times New Roman" w:hAnsi="Times New Roman"/>
          <w:sz w:val="20"/>
          <w:szCs w:val="20"/>
        </w:rPr>
        <w:t>The ability to detect sourness is one</w:t>
      </w:r>
      <w:r>
        <w:rPr>
          <w:rFonts w:ascii="Times New Roman" w:hAnsi="Times New Roman"/>
          <w:sz w:val="20"/>
          <w:szCs w:val="20"/>
        </w:rPr>
        <w:t xml:space="preserve"> of the basic tastes in humans, and most food and drink is acidic to some degree. Beer typically has pH 4.0-4.5; below this, sourness can become noticeable and possibly unpleasant.</w:t>
      </w:r>
      <w:r w:rsidRPr="00C96BE6">
        <w:rPr>
          <w:rFonts w:ascii="Times New Roman" w:hAnsi="Times New Roman"/>
          <w:sz w:val="20"/>
          <w:szCs w:val="20"/>
        </w:rPr>
        <w:t xml:space="preserve"> Beer pH indirectly influences </w:t>
      </w:r>
      <w:r>
        <w:rPr>
          <w:rFonts w:ascii="Times New Roman" w:hAnsi="Times New Roman"/>
          <w:sz w:val="20"/>
          <w:szCs w:val="20"/>
        </w:rPr>
        <w:t xml:space="preserve">the </w:t>
      </w:r>
      <w:r w:rsidRPr="00C96BE6">
        <w:rPr>
          <w:rFonts w:ascii="Times New Roman" w:hAnsi="Times New Roman"/>
          <w:sz w:val="20"/>
          <w:szCs w:val="20"/>
        </w:rPr>
        <w:t xml:space="preserve">flavor activity of a number of </w:t>
      </w:r>
      <w:r>
        <w:rPr>
          <w:rFonts w:ascii="Times New Roman" w:hAnsi="Times New Roman"/>
          <w:sz w:val="20"/>
          <w:szCs w:val="20"/>
        </w:rPr>
        <w:t>other chemicals and can affect perception of flavors and aromas.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Sourness in beer is due to excessively low pH due to high levels of organic acids in the beer. Acidic compounds are perceptible at 300 mg/l</w:t>
      </w:r>
      <w:r>
        <w:rPr>
          <w:rFonts w:ascii="Times New Roman" w:hAnsi="Times New Roman"/>
          <w:sz w:val="20"/>
          <w:szCs w:val="20"/>
        </w:rPr>
        <w:t xml:space="preserve"> or lower</w:t>
      </w:r>
      <w:r w:rsidRPr="00ED4A30">
        <w:rPr>
          <w:rFonts w:ascii="Times New Roman" w:hAnsi="Times New Roman"/>
          <w:sz w:val="20"/>
          <w:szCs w:val="20"/>
        </w:rPr>
        <w:t>. Any sourness in beer is due to added acids (e.g., fruit or food-grade acids) or bacterial action.</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The two most important acids found in beer are</w:t>
      </w:r>
      <w:r>
        <w:rPr>
          <w:rFonts w:ascii="Times New Roman" w:hAnsi="Times New Roman"/>
          <w:sz w:val="20"/>
          <w:szCs w:val="20"/>
        </w:rPr>
        <w:t xml:space="preserve"> Acetic acid and Lactic acid. They are described in their own sections. </w:t>
      </w:r>
      <w:r w:rsidRPr="00ED4A30">
        <w:rPr>
          <w:rFonts w:ascii="Times New Roman" w:hAnsi="Times New Roman"/>
          <w:sz w:val="20"/>
          <w:szCs w:val="20"/>
        </w:rPr>
        <w:t>Other forms of sourness in beer include:</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916D2">
        <w:rPr>
          <w:rFonts w:ascii="Times New Roman" w:hAnsi="Times New Roman"/>
          <w:b/>
          <w:sz w:val="20"/>
          <w:szCs w:val="20"/>
        </w:rPr>
        <w:t xml:space="preserve">* </w:t>
      </w:r>
      <w:r w:rsidRPr="00E916D2">
        <w:rPr>
          <w:rFonts w:ascii="Times New Roman" w:hAnsi="Times New Roman"/>
          <w:b/>
          <w:i/>
          <w:sz w:val="20"/>
          <w:szCs w:val="20"/>
        </w:rPr>
        <w:t>Ascorbic Acid:</w:t>
      </w:r>
      <w:r w:rsidRPr="00ED4A30">
        <w:rPr>
          <w:rFonts w:ascii="Times New Roman" w:hAnsi="Times New Roman"/>
          <w:sz w:val="20"/>
          <w:szCs w:val="20"/>
        </w:rPr>
        <w:t xml:space="preserve"> Mistakenly thought to be an anti-oxidant for beer, it is sometimes added at bottling. It can complex with yeast to produce ethyl acetate (</w:t>
      </w:r>
      <w:r>
        <w:rPr>
          <w:rFonts w:ascii="Times New Roman" w:hAnsi="Times New Roman"/>
          <w:sz w:val="20"/>
          <w:szCs w:val="20"/>
        </w:rPr>
        <w:t>see Solventy)</w:t>
      </w:r>
      <w:r w:rsidRPr="00ED4A30">
        <w:rPr>
          <w:rFonts w:ascii="Times New Roman" w:hAnsi="Times New Roman"/>
          <w:sz w:val="20"/>
          <w:szCs w:val="20"/>
        </w:rPr>
        <w:t>. It has a crisp, citrusy sourness.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lastRenderedPageBreak/>
        <w:tab/>
      </w:r>
      <w:r w:rsidRPr="00E916D2">
        <w:rPr>
          <w:rFonts w:ascii="Times New Roman" w:hAnsi="Times New Roman"/>
          <w:b/>
          <w:sz w:val="20"/>
          <w:szCs w:val="20"/>
        </w:rPr>
        <w:t xml:space="preserve">* </w:t>
      </w:r>
      <w:r w:rsidRPr="00E916D2">
        <w:rPr>
          <w:rFonts w:ascii="Times New Roman" w:hAnsi="Times New Roman"/>
          <w:b/>
          <w:i/>
          <w:sz w:val="20"/>
          <w:szCs w:val="20"/>
        </w:rPr>
        <w:t>Citric Acid:</w:t>
      </w:r>
      <w:r w:rsidRPr="00ED4A30">
        <w:rPr>
          <w:rFonts w:ascii="Times New Roman" w:hAnsi="Times New Roman"/>
          <w:sz w:val="20"/>
          <w:szCs w:val="20"/>
        </w:rPr>
        <w:t xml:space="preserve"> Used to lower mash pH and also naturally present in citrus fruits. It can appear in beers made with extremely high levels of adjunct sugars or in fruit beers. It </w:t>
      </w:r>
      <w:r>
        <w:rPr>
          <w:rFonts w:ascii="Times New Roman" w:hAnsi="Times New Roman"/>
          <w:sz w:val="20"/>
          <w:szCs w:val="20"/>
        </w:rPr>
        <w:t>h</w:t>
      </w:r>
      <w:r w:rsidRPr="00ED4A30">
        <w:rPr>
          <w:rFonts w:ascii="Times New Roman" w:hAnsi="Times New Roman"/>
          <w:sz w:val="20"/>
          <w:szCs w:val="20"/>
        </w:rPr>
        <w:t>as a tart, lingering, citrusy sourness.</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4F5678">
        <w:rPr>
          <w:rFonts w:ascii="Times New Roman" w:hAnsi="Times New Roman"/>
          <w:b/>
          <w:i/>
          <w:sz w:val="20"/>
          <w:szCs w:val="20"/>
        </w:rPr>
        <w:t>* Naturally-Occurring Acids:</w:t>
      </w:r>
      <w:r>
        <w:rPr>
          <w:rFonts w:ascii="Times New Roman" w:hAnsi="Times New Roman"/>
          <w:sz w:val="20"/>
          <w:szCs w:val="20"/>
        </w:rPr>
        <w:t xml:space="preserve"> Yeasts naturally produce organic acids such as oxalic acid, pyruvic acid and succinic acid, which have the effect of lowering beer pH as compared to the pH of the unfermented wort. They have a crisp, tart sourness and are not particularly volatile, making them hard to detect in aroma. Fatty acids are carboxylic acids with an aliphilic (i.e., hydrocarbon) tail. They are essential for yeast nutrition while the wort is fermenting, but can contribute to flavor instability in finished beer. They tend to produce unpleasant and aromas flavors when oxidized - see Butyric, Caprylic, Isovaleric and Horsey.</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916D2">
        <w:rPr>
          <w:rFonts w:ascii="Times New Roman" w:hAnsi="Times New Roman"/>
          <w:b/>
          <w:sz w:val="20"/>
          <w:szCs w:val="20"/>
        </w:rPr>
        <w:t xml:space="preserve">* </w:t>
      </w:r>
      <w:r w:rsidRPr="00E916D2">
        <w:rPr>
          <w:rFonts w:ascii="Times New Roman" w:hAnsi="Times New Roman"/>
          <w:b/>
          <w:i/>
          <w:sz w:val="20"/>
          <w:szCs w:val="20"/>
        </w:rPr>
        <w:t>Malic Acid:</w:t>
      </w:r>
      <w:r w:rsidRPr="00ED4A30">
        <w:rPr>
          <w:rFonts w:ascii="Times New Roman" w:hAnsi="Times New Roman"/>
          <w:sz w:val="20"/>
          <w:szCs w:val="20"/>
        </w:rPr>
        <w:t xml:space="preserve"> Used in wine and cider-making, it is naturally present in many fruits, especially apples. It can appear in beers made with extremely high levels of adjunct sugars or in fruit beers. It has a cidery, tart, fruit-like sourness.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916D2">
        <w:rPr>
          <w:rFonts w:ascii="Times New Roman" w:hAnsi="Times New Roman"/>
          <w:b/>
          <w:sz w:val="20"/>
          <w:szCs w:val="20"/>
        </w:rPr>
        <w:t xml:space="preserve">* </w:t>
      </w:r>
      <w:r w:rsidRPr="00E916D2">
        <w:rPr>
          <w:rFonts w:ascii="Times New Roman" w:hAnsi="Times New Roman"/>
          <w:b/>
          <w:i/>
          <w:sz w:val="20"/>
          <w:szCs w:val="20"/>
        </w:rPr>
        <w:t>Phosphoric Acid:</w:t>
      </w:r>
      <w:r w:rsidRPr="00ED4A30">
        <w:rPr>
          <w:rFonts w:ascii="Times New Roman" w:hAnsi="Times New Roman"/>
          <w:sz w:val="20"/>
          <w:szCs w:val="20"/>
        </w:rPr>
        <w:t xml:space="preserve"> Used to lower mash pH and to wash yeast. Imparts a lingering sourness.</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i/>
          <w:sz w:val="20"/>
          <w:szCs w:val="20"/>
        </w:rPr>
        <w:tab/>
      </w:r>
      <w:r w:rsidRPr="00E916D2">
        <w:rPr>
          <w:rFonts w:ascii="Times New Roman" w:hAnsi="Times New Roman"/>
          <w:b/>
          <w:i/>
          <w:sz w:val="20"/>
          <w:szCs w:val="20"/>
        </w:rPr>
        <w:t>* Roast Acidity:</w:t>
      </w:r>
      <w:r w:rsidRPr="00ED4A30">
        <w:rPr>
          <w:rFonts w:ascii="Times New Roman" w:hAnsi="Times New Roman"/>
          <w:sz w:val="20"/>
          <w:szCs w:val="20"/>
        </w:rPr>
        <w:t xml:space="preserve"> Present in dark malts due to kilning at high temperatures. Roast acidity is typically used to adjust mash pH when brewing dark beers. </w:t>
      </w:r>
      <w:r>
        <w:rPr>
          <w:rFonts w:ascii="Times New Roman" w:hAnsi="Times New Roman"/>
          <w:sz w:val="20"/>
          <w:szCs w:val="20"/>
        </w:rPr>
        <w:t>Adjusting mash pH downwards by 0.2-0.4 pH, depending on amount of dark malt used and the buffering capacity of the water. Roast acidity</w:t>
      </w:r>
      <w:r w:rsidRPr="00ED4A30">
        <w:rPr>
          <w:rFonts w:ascii="Times New Roman" w:hAnsi="Times New Roman"/>
          <w:sz w:val="20"/>
          <w:szCs w:val="20"/>
        </w:rPr>
        <w:t xml:space="preserve"> can impart a subtle, dry sourness to dark beers.</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916D2">
        <w:rPr>
          <w:rFonts w:ascii="Times New Roman" w:hAnsi="Times New Roman"/>
          <w:b/>
          <w:i/>
          <w:sz w:val="20"/>
          <w:szCs w:val="20"/>
        </w:rPr>
        <w:t xml:space="preserve">* Sulfuric </w:t>
      </w:r>
      <w:r>
        <w:rPr>
          <w:rFonts w:ascii="Times New Roman" w:hAnsi="Times New Roman"/>
          <w:b/>
          <w:i/>
          <w:sz w:val="20"/>
          <w:szCs w:val="20"/>
        </w:rPr>
        <w:t>A</w:t>
      </w:r>
      <w:r w:rsidRPr="00E916D2">
        <w:rPr>
          <w:rFonts w:ascii="Times New Roman" w:hAnsi="Times New Roman"/>
          <w:b/>
          <w:i/>
          <w:sz w:val="20"/>
          <w:szCs w:val="20"/>
        </w:rPr>
        <w:t>cid:</w:t>
      </w:r>
      <w:r>
        <w:rPr>
          <w:rFonts w:ascii="Times New Roman" w:hAnsi="Times New Roman"/>
          <w:sz w:val="20"/>
          <w:szCs w:val="20"/>
        </w:rPr>
        <w:t xml:space="preserve"> Commercial breweries sometimes use mineral acids to adjust mash pH or to treat water because of their low cost. Very rarely, homebrewers might contaminate their beer with mineral acid. Mineral acids have a sharp, pungent aroma and a harsh sour flavor. In high concentrations, they are both caustic and toxic.</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916D2">
        <w:rPr>
          <w:rFonts w:ascii="Times New Roman" w:hAnsi="Times New Roman"/>
          <w:b/>
          <w:sz w:val="20"/>
          <w:szCs w:val="20"/>
        </w:rPr>
        <w:t xml:space="preserve">* </w:t>
      </w:r>
      <w:r w:rsidRPr="00E916D2">
        <w:rPr>
          <w:rFonts w:ascii="Times New Roman" w:hAnsi="Times New Roman"/>
          <w:b/>
          <w:i/>
          <w:sz w:val="20"/>
          <w:szCs w:val="20"/>
        </w:rPr>
        <w:t>Tartaric Acid:</w:t>
      </w:r>
      <w:r w:rsidRPr="00ED4A30">
        <w:rPr>
          <w:rFonts w:ascii="Times New Roman" w:hAnsi="Times New Roman"/>
          <w:sz w:val="20"/>
          <w:szCs w:val="20"/>
        </w:rPr>
        <w:t xml:space="preserve"> Used in wine making. Imparts a lingering sourness.</w:t>
      </w:r>
    </w:p>
    <w:p w:rsidR="00371E11" w:rsidRPr="00ED4A30" w:rsidRDefault="00371E11" w:rsidP="0009728E">
      <w:pPr>
        <w:spacing w:after="0" w:line="240" w:lineRule="auto"/>
        <w:jc w:val="both"/>
        <w:rPr>
          <w:rFonts w:ascii="Times New Roman" w:hAnsi="Times New Roman"/>
          <w:sz w:val="20"/>
          <w:szCs w:val="20"/>
        </w:rPr>
      </w:pPr>
    </w:p>
    <w:p w:rsidR="00371E11" w:rsidRPr="00ED4A30" w:rsidRDefault="00371E11" w:rsidP="0009728E">
      <w:pPr>
        <w:spacing w:after="0" w:line="240" w:lineRule="auto"/>
        <w:jc w:val="both"/>
        <w:rPr>
          <w:rFonts w:ascii="Times New Roman" w:hAnsi="Times New Roman"/>
          <w:b/>
          <w:sz w:val="20"/>
          <w:szCs w:val="20"/>
        </w:rPr>
      </w:pPr>
      <w:r w:rsidRPr="00ED4A30">
        <w:rPr>
          <w:rFonts w:ascii="Times New Roman" w:hAnsi="Times New Roman"/>
          <w:b/>
          <w:sz w:val="20"/>
          <w:szCs w:val="20"/>
        </w:rPr>
        <w:t>Some Acids Found in Beer</w:t>
      </w:r>
    </w:p>
    <w:tbl>
      <w:tblPr>
        <w:tblStyle w:val="TableGrid"/>
        <w:tblW w:w="5000" w:type="pct"/>
        <w:tblLook w:val="04A0"/>
      </w:tblPr>
      <w:tblGrid>
        <w:gridCol w:w="1789"/>
        <w:gridCol w:w="1711"/>
        <w:gridCol w:w="1936"/>
      </w:tblGrid>
      <w:tr w:rsidR="00EB15DE" w:rsidRPr="00EB15DE" w:rsidTr="00EB15DE">
        <w:tc>
          <w:tcPr>
            <w:tcW w:w="1645" w:type="pct"/>
          </w:tcPr>
          <w:p w:rsidR="00EB15DE" w:rsidRPr="00EB15DE" w:rsidRDefault="00EB15DE" w:rsidP="0009728E">
            <w:pPr>
              <w:spacing w:line="240" w:lineRule="auto"/>
              <w:rPr>
                <w:rFonts w:ascii="Times New Roman" w:hAnsi="Times New Roman"/>
                <w:b/>
                <w:sz w:val="20"/>
              </w:rPr>
            </w:pPr>
            <w:r w:rsidRPr="00EB15DE">
              <w:rPr>
                <w:rFonts w:ascii="Times New Roman" w:hAnsi="Times New Roman"/>
                <w:b/>
                <w:sz w:val="20"/>
              </w:rPr>
              <w:t>Acid</w:t>
            </w:r>
          </w:p>
        </w:tc>
        <w:tc>
          <w:tcPr>
            <w:tcW w:w="1574" w:type="pct"/>
          </w:tcPr>
          <w:p w:rsidR="00EB15DE" w:rsidRPr="00EB15DE" w:rsidRDefault="00EB15DE" w:rsidP="0009728E">
            <w:pPr>
              <w:spacing w:line="240" w:lineRule="auto"/>
              <w:rPr>
                <w:rFonts w:ascii="Times New Roman" w:hAnsi="Times New Roman"/>
                <w:b/>
                <w:sz w:val="20"/>
              </w:rPr>
            </w:pPr>
            <w:r w:rsidRPr="00EB15DE">
              <w:rPr>
                <w:rFonts w:ascii="Times New Roman" w:hAnsi="Times New Roman"/>
                <w:b/>
                <w:sz w:val="20"/>
              </w:rPr>
              <w:t>Description</w:t>
            </w:r>
          </w:p>
        </w:tc>
        <w:tc>
          <w:tcPr>
            <w:tcW w:w="1782" w:type="pct"/>
          </w:tcPr>
          <w:p w:rsidR="00EB15DE" w:rsidRPr="00EB15DE" w:rsidRDefault="00EB15DE" w:rsidP="0009728E">
            <w:pPr>
              <w:spacing w:line="240" w:lineRule="auto"/>
              <w:rPr>
                <w:rFonts w:ascii="Times New Roman" w:hAnsi="Times New Roman"/>
                <w:b/>
                <w:sz w:val="20"/>
              </w:rPr>
            </w:pPr>
            <w:r w:rsidRPr="00EB15DE">
              <w:rPr>
                <w:rFonts w:ascii="Times New Roman" w:hAnsi="Times New Roman"/>
                <w:b/>
                <w:sz w:val="20"/>
              </w:rPr>
              <w:t>Detectable range</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3-Methylbutyric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Sweaty</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1.5</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Acetic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Vinegar</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30-2175 mg/l</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Butyric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Buttery, cheesy</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0.5-2.2</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Caproic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Vegetable oil</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8</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Caprylic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Goaty</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15</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Hexanoic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Vegetable oil</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1.0-5.0</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Hexenoic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Dry leaves</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0.01</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Oxalic</w:t>
            </w:r>
          </w:p>
        </w:tc>
        <w:tc>
          <w:tcPr>
            <w:tcW w:w="1574" w:type="pct"/>
          </w:tcPr>
          <w:p w:rsidR="00EB15DE" w:rsidRPr="00EB15DE" w:rsidRDefault="00EB15DE" w:rsidP="0009728E">
            <w:pPr>
              <w:spacing w:line="240" w:lineRule="auto"/>
              <w:rPr>
                <w:rFonts w:ascii="Times New Roman" w:hAnsi="Times New Roman"/>
                <w:sz w:val="20"/>
              </w:rPr>
            </w:pP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2-20</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Phenylacetic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Honey</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2.5</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Propionic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Milky, acidic</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1-150</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Succinic</w:t>
            </w:r>
          </w:p>
        </w:tc>
        <w:tc>
          <w:tcPr>
            <w:tcW w:w="1574" w:type="pct"/>
          </w:tcPr>
          <w:p w:rsidR="00EB15DE" w:rsidRPr="00EB15DE" w:rsidRDefault="00EB15DE" w:rsidP="0009728E">
            <w:pPr>
              <w:spacing w:line="240" w:lineRule="auto"/>
              <w:rPr>
                <w:rFonts w:ascii="Times New Roman" w:hAnsi="Times New Roman"/>
                <w:sz w:val="20"/>
              </w:rPr>
            </w:pP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16-140</w:t>
            </w:r>
          </w:p>
        </w:tc>
      </w:tr>
      <w:tr w:rsidR="00EB15DE" w:rsidRPr="00EB15DE" w:rsidTr="00EB15DE">
        <w:tc>
          <w:tcPr>
            <w:tcW w:w="1645"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Valeric</w:t>
            </w:r>
          </w:p>
        </w:tc>
        <w:tc>
          <w:tcPr>
            <w:tcW w:w="1574"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Sweaty</w:t>
            </w:r>
          </w:p>
        </w:tc>
        <w:tc>
          <w:tcPr>
            <w:tcW w:w="1782" w:type="pct"/>
          </w:tcPr>
          <w:p w:rsidR="00EB15DE" w:rsidRPr="00EB15DE" w:rsidRDefault="00EB15DE" w:rsidP="0009728E">
            <w:pPr>
              <w:spacing w:line="240" w:lineRule="auto"/>
              <w:rPr>
                <w:rFonts w:ascii="Times New Roman" w:hAnsi="Times New Roman"/>
                <w:sz w:val="20"/>
              </w:rPr>
            </w:pPr>
            <w:r w:rsidRPr="00EB15DE">
              <w:rPr>
                <w:rFonts w:ascii="Times New Roman" w:hAnsi="Times New Roman"/>
                <w:sz w:val="20"/>
              </w:rPr>
              <w:t>0.03-0.1</w:t>
            </w:r>
          </w:p>
        </w:tc>
      </w:tr>
    </w:tbl>
    <w:p w:rsidR="00371E11" w:rsidRPr="00ED4A30" w:rsidRDefault="00371E11" w:rsidP="0009728E">
      <w:pPr>
        <w:spacing w:after="0" w:line="240" w:lineRule="auto"/>
        <w:jc w:val="both"/>
        <w:rPr>
          <w:rFonts w:ascii="Times New Roman" w:hAnsi="Times New Roman"/>
          <w:sz w:val="20"/>
          <w:szCs w:val="20"/>
        </w:rPr>
      </w:pP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To Avoid:</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 xml:space="preserve">Choose appropriate yeast strain. Reduce percentage of adjunct sugars in the beer. Pitch correct amount of yeast (0.5 - 1.5 qt per 5 gallons) for optimum yeast health and to minimize lag time. </w:t>
      </w:r>
      <w:r>
        <w:rPr>
          <w:rFonts w:ascii="Times New Roman" w:hAnsi="Times New Roman"/>
          <w:sz w:val="20"/>
          <w:szCs w:val="20"/>
        </w:rPr>
        <w:t xml:space="preserve">* Avoid overly vigorous (i.e., high temperature) fermentation to reduce levels of naturally-produced acids. * </w:t>
      </w:r>
      <w:r w:rsidRPr="00ED4A30">
        <w:rPr>
          <w:rFonts w:ascii="Times New Roman" w:hAnsi="Times New Roman"/>
          <w:sz w:val="20"/>
          <w:szCs w:val="20"/>
        </w:rPr>
        <w:t>Practice proper sanitation</w:t>
      </w:r>
      <w:r>
        <w:rPr>
          <w:rFonts w:ascii="Times New Roman" w:hAnsi="Times New Roman"/>
          <w:sz w:val="20"/>
          <w:szCs w:val="20"/>
        </w:rPr>
        <w:t xml:space="preserve"> to avoid infection</w:t>
      </w:r>
      <w:r w:rsidRPr="00ED4A30">
        <w:rPr>
          <w:rFonts w:ascii="Times New Roman" w:hAnsi="Times New Roman"/>
          <w:sz w:val="20"/>
          <w:szCs w:val="20"/>
        </w:rPr>
        <w:t xml:space="preserve">. Thoroughly clean all cold-side equipment before sanitizing it. Don’t use cold side equipment which can’t be sanitized (e.g., wooden or scratched plastic utensils/containers). Don’t start a siphon by sucking it (lactobacillus is present in the human mouth). Avoid oxygenation of green beer. Avoid oxygenation of mash during </w:t>
      </w:r>
      <w:r w:rsidRPr="00ED4A30">
        <w:rPr>
          <w:rFonts w:ascii="Times New Roman" w:hAnsi="Times New Roman"/>
          <w:sz w:val="20"/>
          <w:szCs w:val="20"/>
        </w:rPr>
        <w:lastRenderedPageBreak/>
        <w:t>sour mashing. Don’t let mash temp</w:t>
      </w:r>
      <w:r>
        <w:rPr>
          <w:rFonts w:ascii="Times New Roman" w:hAnsi="Times New Roman"/>
          <w:sz w:val="20"/>
          <w:szCs w:val="20"/>
        </w:rPr>
        <w:t>erature</w:t>
      </w:r>
      <w:r w:rsidRPr="00ED4A30">
        <w:rPr>
          <w:rFonts w:ascii="Times New Roman" w:hAnsi="Times New Roman"/>
          <w:sz w:val="20"/>
          <w:szCs w:val="20"/>
        </w:rPr>
        <w:t xml:space="preserve"> fall below 130 °F when sour mashing. Perform mash out and sparge at ~168 °F, lauter at above 160 °F. </w:t>
      </w:r>
      <w:r>
        <w:rPr>
          <w:rFonts w:ascii="Times New Roman" w:hAnsi="Times New Roman"/>
          <w:sz w:val="20"/>
          <w:szCs w:val="20"/>
        </w:rPr>
        <w:t xml:space="preserve">* </w:t>
      </w:r>
      <w:r w:rsidRPr="00ED4A30">
        <w:rPr>
          <w:rFonts w:ascii="Times New Roman" w:hAnsi="Times New Roman"/>
          <w:sz w:val="20"/>
          <w:szCs w:val="20"/>
        </w:rPr>
        <w:t>Limit or eliminate acidulated malt, sour mash or lactic acid additions. Limit quantities of acidic fruits.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 xml:space="preserve">When Is Sourness Appropriate?: </w:t>
      </w:r>
      <w:r w:rsidRPr="00ED4A30">
        <w:rPr>
          <w:rFonts w:ascii="Times New Roman" w:hAnsi="Times New Roman"/>
          <w:sz w:val="20"/>
          <w:szCs w:val="20"/>
        </w:rPr>
        <w:t>Very low levels of lactic sourness are acceptable in dry stout. Medium to high levels of lactic sourness are expected in Berlinerweisse. Medium to high levels of lactic sourness and low levels of acetic sourness are expected in Belgian sour ales. Some fruit sourness is acceptable in fruit beers.</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A46B5" w:rsidP="0009728E">
      <w:pPr>
        <w:spacing w:after="0" w:line="240" w:lineRule="auto"/>
        <w:jc w:val="both"/>
        <w:rPr>
          <w:rFonts w:ascii="Times New Roman" w:hAnsi="Times New Roman"/>
          <w:sz w:val="20"/>
          <w:szCs w:val="20"/>
        </w:rPr>
      </w:pPr>
      <w:r w:rsidRPr="003A46B5">
        <w:rPr>
          <w:rFonts w:ascii="Times New Roman" w:hAnsi="Times New Roman"/>
          <w:b/>
          <w:sz w:val="24"/>
          <w:szCs w:val="20"/>
        </w:rPr>
        <w:t>Sour Milk</w:t>
      </w:r>
    </w:p>
    <w:p w:rsidR="003A46B5" w:rsidRDefault="003A46B5" w:rsidP="0009728E">
      <w:pPr>
        <w:spacing w:after="0" w:line="240" w:lineRule="auto"/>
        <w:jc w:val="both"/>
        <w:rPr>
          <w:rFonts w:ascii="Times New Roman" w:hAnsi="Times New Roman"/>
          <w:sz w:val="20"/>
          <w:szCs w:val="20"/>
        </w:rPr>
      </w:pPr>
      <w:r>
        <w:rPr>
          <w:rFonts w:ascii="Times New Roman" w:hAnsi="Times New Roman"/>
          <w:sz w:val="20"/>
          <w:szCs w:val="20"/>
        </w:rPr>
        <w:tab/>
        <w:t>See Butyric, Caprylic, Isovaleric, Lactic and Sour.</w:t>
      </w:r>
    </w:p>
    <w:p w:rsidR="003A46B5" w:rsidRPr="00C96BE6" w:rsidRDefault="003A46B5"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655AD4">
        <w:rPr>
          <w:rFonts w:ascii="Times New Roman" w:hAnsi="Times New Roman"/>
          <w:b/>
          <w:sz w:val="24"/>
          <w:szCs w:val="20"/>
        </w:rPr>
        <w:t>Spicy (Phenol)</w:t>
      </w:r>
    </w:p>
    <w:p w:rsidR="00371E11" w:rsidRPr="002B2C74"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Detected in:</w:t>
      </w:r>
      <w:r>
        <w:rPr>
          <w:rFonts w:ascii="Times New Roman" w:hAnsi="Times New Roman"/>
          <w:b/>
          <w:i/>
          <w:sz w:val="20"/>
          <w:szCs w:val="20"/>
        </w:rPr>
        <w:t xml:space="preserve"> </w:t>
      </w:r>
      <w:r w:rsidRPr="002B2C74">
        <w:rPr>
          <w:rFonts w:ascii="Times New Roman" w:hAnsi="Times New Roman"/>
          <w:sz w:val="20"/>
          <w:szCs w:val="20"/>
        </w:rPr>
        <w:t>Aroma, flavor, mouthfeel.</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639B3">
        <w:rPr>
          <w:rFonts w:ascii="Times New Roman" w:hAnsi="Times New Roman"/>
          <w:b/>
          <w:i/>
          <w:sz w:val="20"/>
          <w:szCs w:val="20"/>
        </w:rPr>
        <w:t>Described As:</w:t>
      </w:r>
      <w:r>
        <w:rPr>
          <w:rFonts w:ascii="Times New Roman" w:hAnsi="Times New Roman"/>
          <w:sz w:val="20"/>
          <w:szCs w:val="20"/>
        </w:rPr>
        <w:t xml:space="preserve"> Allspice, bitter, cinnamon, clove oil, clove-like, eugenol, ginger, herbal, medicinal, peppery, plastic, roasted, smoky, spicy. Some spices can be detected in mouthfeel as astringent, burning (e.g., black pepper, capsicum), numbing (e.g., wintergreen), peppery or prickling sensations.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microbial contamination, 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10-30 µg/l in normal beers &gt; 40 µg/l in problem</w:t>
      </w:r>
      <w:r>
        <w:rPr>
          <w:rFonts w:ascii="Times New Roman" w:hAnsi="Times New Roman"/>
          <w:sz w:val="20"/>
          <w:szCs w:val="20"/>
        </w:rPr>
        <w:t xml:space="preserve"> or specialty</w:t>
      </w:r>
      <w:r w:rsidRPr="00C96BE6">
        <w:rPr>
          <w:rFonts w:ascii="Times New Roman" w:hAnsi="Times New Roman"/>
          <w:sz w:val="20"/>
          <w:szCs w:val="20"/>
        </w:rPr>
        <w:t xml:space="preserve"> beers</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40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sidRPr="00C96BE6">
        <w:rPr>
          <w:rFonts w:ascii="Times New Roman" w:hAnsi="Times New Roman"/>
          <w:sz w:val="20"/>
          <w:szCs w:val="20"/>
        </w:rPr>
        <w:t>0111</w:t>
      </w:r>
      <w:r>
        <w:rPr>
          <w:rFonts w:ascii="Times New Roman" w:hAnsi="Times New Roman"/>
          <w:sz w:val="20"/>
          <w:szCs w:val="20"/>
        </w:rPr>
        <w:t>.</w:t>
      </w:r>
      <w:r w:rsidR="009122B6" w:rsidRPr="009122B6">
        <w:rPr>
          <w:rFonts w:ascii="Times New Roman" w:hAnsi="Times New Roman"/>
          <w:sz w:val="20"/>
          <w:szCs w:val="20"/>
        </w:rPr>
        <w:t xml:space="preserve"> </w:t>
      </w:r>
      <w:r w:rsidR="009122B6" w:rsidRPr="002B6E2D">
        <w:rPr>
          <w:rFonts w:ascii="Times New Roman" w:hAnsi="Times New Roman"/>
          <w:sz w:val="20"/>
          <w:szCs w:val="20"/>
        </w:rPr>
        <w:t>See also 1003 Vanilla</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Spicy notes in beer are generally due to complex aromatic alcohols, a class of phenols </w:t>
      </w:r>
      <w:r w:rsidRPr="00ED4A30">
        <w:rPr>
          <w:rFonts w:ascii="Times New Roman" w:hAnsi="Times New Roman"/>
          <w:sz w:val="20"/>
          <w:szCs w:val="20"/>
        </w:rPr>
        <w:t xml:space="preserve">with a multi-carbon and/or ester side chain. They are produced as minor metabolic products during yeast fermentation by the decarboxylation of phenolic acids via enzymes, especially by “Phenolic Off-Flavor Producing” (POF+) strains (e.g., Belgian and Hefeweizen strains, wild yeasts), and to a lesser extent by </w:t>
      </w:r>
      <w:r w:rsidRPr="00ED4A30">
        <w:rPr>
          <w:rFonts w:ascii="Times New Roman" w:hAnsi="Times New Roman"/>
          <w:i/>
          <w:sz w:val="20"/>
          <w:szCs w:val="20"/>
        </w:rPr>
        <w:t>Acetobacter</w:t>
      </w:r>
      <w:r w:rsidRPr="00ED4A30">
        <w:rPr>
          <w:rFonts w:ascii="Times New Roman" w:hAnsi="Times New Roman"/>
          <w:sz w:val="20"/>
          <w:szCs w:val="20"/>
        </w:rPr>
        <w:t xml:space="preserve"> bacteria. They are also found naturally in herbs and spices.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Phenolic compounds produced by brewers</w:t>
      </w:r>
      <w:r>
        <w:rPr>
          <w:rFonts w:ascii="Times New Roman" w:hAnsi="Times New Roman"/>
          <w:sz w:val="20"/>
          <w:szCs w:val="20"/>
        </w:rPr>
        <w:t>’</w:t>
      </w:r>
      <w:r w:rsidRPr="00ED4A30">
        <w:rPr>
          <w:rFonts w:ascii="Times New Roman" w:hAnsi="Times New Roman"/>
          <w:sz w:val="20"/>
          <w:szCs w:val="20"/>
        </w:rPr>
        <w:t xml:space="preserve"> yeast usually include clove-like, spicy or peppery notes. Wild yeasts or bacteria can produce bitter, medicinal, plastic, roasted or smoky notes</w:t>
      </w:r>
      <w:r>
        <w:rPr>
          <w:rFonts w:ascii="Times New Roman" w:hAnsi="Times New Roman"/>
          <w:sz w:val="20"/>
          <w:szCs w:val="20"/>
        </w:rPr>
        <w:t xml:space="preserve"> in addition to more pleasant spicy notes</w:t>
      </w:r>
      <w:r w:rsidRPr="00ED4A30">
        <w:rPr>
          <w:rFonts w:ascii="Times New Roman" w:hAnsi="Times New Roman"/>
          <w:sz w:val="20"/>
          <w:szCs w:val="20"/>
        </w:rPr>
        <w:t>. Oxidation might also produce phenolic bitterness</w:t>
      </w:r>
      <w:r>
        <w:rPr>
          <w:rFonts w:ascii="Times New Roman" w:hAnsi="Times New Roman"/>
          <w:sz w:val="20"/>
          <w:szCs w:val="20"/>
        </w:rPr>
        <w:t>, especially in the form of eugenol (clove-like) spiciness.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t>Unlike other phenolic compounds, many complex aromatic alcohols are volatile, or easily degraded during storage, and will decrease as the beer is aged.</w:t>
      </w:r>
      <w:r>
        <w:rPr>
          <w:rFonts w:ascii="Times New Roman" w:hAnsi="Times New Roman"/>
          <w:sz w:val="20"/>
          <w:szCs w:val="20"/>
        </w:rPr>
        <w:t xml:space="preserve"> </w:t>
      </w:r>
      <w:r w:rsidRPr="00ED4A30">
        <w:rPr>
          <w:rFonts w:ascii="Times New Roman" w:hAnsi="Times New Roman"/>
          <w:sz w:val="20"/>
          <w:szCs w:val="20"/>
        </w:rPr>
        <w:t xml:space="preserve">Common complex aromatic alcohols </w:t>
      </w:r>
      <w:r>
        <w:rPr>
          <w:rFonts w:ascii="Times New Roman" w:hAnsi="Times New Roman"/>
          <w:sz w:val="20"/>
          <w:szCs w:val="20"/>
        </w:rPr>
        <w:t>as listed below. Also see Bromophenol, Chlorophenol, Phenol, Smoky and Vanilla.</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t xml:space="preserve">* </w:t>
      </w:r>
      <w:r w:rsidRPr="00ED4A30">
        <w:rPr>
          <w:rFonts w:ascii="Times New Roman" w:hAnsi="Times New Roman"/>
          <w:b/>
          <w:i/>
          <w:sz w:val="20"/>
          <w:szCs w:val="20"/>
        </w:rPr>
        <w:t>4-Vinyl Guaiacol:</w:t>
      </w:r>
      <w:r w:rsidRPr="00ED4A30">
        <w:rPr>
          <w:rFonts w:ascii="Times New Roman" w:hAnsi="Times New Roman"/>
          <w:sz w:val="20"/>
          <w:szCs w:val="20"/>
        </w:rPr>
        <w:t xml:space="preserve"> The most commonly produced phenolic compound</w:t>
      </w:r>
      <w:r>
        <w:rPr>
          <w:rFonts w:ascii="Times New Roman" w:hAnsi="Times New Roman"/>
          <w:sz w:val="20"/>
          <w:szCs w:val="20"/>
        </w:rPr>
        <w:t>, formed</w:t>
      </w:r>
      <w:r w:rsidRPr="00ED4A30">
        <w:rPr>
          <w:rFonts w:ascii="Times New Roman" w:hAnsi="Times New Roman"/>
          <w:sz w:val="20"/>
          <w:szCs w:val="20"/>
        </w:rPr>
        <w:t xml:space="preserve"> by phenolic off-flavor producing strains of brewers</w:t>
      </w:r>
      <w:r>
        <w:rPr>
          <w:rFonts w:ascii="Times New Roman" w:hAnsi="Times New Roman"/>
          <w:sz w:val="20"/>
          <w:szCs w:val="20"/>
        </w:rPr>
        <w:t>’</w:t>
      </w:r>
      <w:r w:rsidRPr="00ED4A30">
        <w:rPr>
          <w:rFonts w:ascii="Times New Roman" w:hAnsi="Times New Roman"/>
          <w:sz w:val="20"/>
          <w:szCs w:val="20"/>
        </w:rPr>
        <w:t xml:space="preserve"> yeast, especially German hefeweizen yeasts.</w:t>
      </w:r>
      <w:r>
        <w:rPr>
          <w:rFonts w:ascii="Times New Roman" w:hAnsi="Times New Roman"/>
          <w:sz w:val="20"/>
          <w:szCs w:val="20"/>
        </w:rPr>
        <w:t xml:space="preserve"> It is formed during fermentation from its precursor, ferulic acid.</w:t>
      </w:r>
      <w:r w:rsidRPr="00ED4A30">
        <w:rPr>
          <w:rFonts w:ascii="Times New Roman" w:hAnsi="Times New Roman"/>
          <w:sz w:val="20"/>
          <w:szCs w:val="20"/>
        </w:rPr>
        <w:t xml:space="preserve"> It has a clove-like flavor and aroma. It is detectable at 40 ppb in water, 20 - 100 ppb in beer.</w:t>
      </w:r>
    </w:p>
    <w:p w:rsidR="00371E11" w:rsidRDefault="00371E11"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sz w:val="20"/>
          <w:szCs w:val="20"/>
        </w:rPr>
        <w:tab/>
        <w:t xml:space="preserve">* </w:t>
      </w:r>
      <w:r w:rsidRPr="00ED4A30">
        <w:rPr>
          <w:rFonts w:ascii="Times New Roman" w:hAnsi="Times New Roman"/>
          <w:b/>
          <w:i/>
          <w:sz w:val="20"/>
          <w:szCs w:val="20"/>
        </w:rPr>
        <w:t>Capsicum:</w:t>
      </w:r>
      <w:r w:rsidRPr="00ED4A30">
        <w:rPr>
          <w:rFonts w:ascii="Times New Roman" w:hAnsi="Times New Roman"/>
          <w:sz w:val="20"/>
          <w:szCs w:val="20"/>
        </w:rPr>
        <w:t xml:space="preserve"> Found naturally in chili peppers. Responsible for chili-pepper “heat”</w:t>
      </w:r>
      <w:r>
        <w:rPr>
          <w:rFonts w:ascii="Times New Roman" w:hAnsi="Times New Roman"/>
          <w:sz w:val="20"/>
          <w:szCs w:val="20"/>
        </w:rPr>
        <w:t xml:space="preserve"> due to capsicum acting on the trigeminal nerve. Capsicum strength is r</w:t>
      </w:r>
      <w:r w:rsidRPr="00ED4A30">
        <w:rPr>
          <w:rFonts w:ascii="Times New Roman" w:hAnsi="Times New Roman"/>
          <w:sz w:val="20"/>
          <w:szCs w:val="20"/>
        </w:rPr>
        <w:t>ated in Scoville Heat Units” (SHU), ranging from 0 (bell peppers) to 16 million (pure capsicum). By comparison, pepper spray has about 5 million SHU and Tabasco sauce has 500-8,000 SHU.</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655AD4">
        <w:rPr>
          <w:rFonts w:ascii="Times New Roman" w:hAnsi="Times New Roman"/>
          <w:b/>
          <w:i/>
          <w:sz w:val="20"/>
          <w:szCs w:val="20"/>
        </w:rPr>
        <w:t>* Eugenol:</w:t>
      </w:r>
      <w:r>
        <w:rPr>
          <w:rFonts w:ascii="Times New Roman" w:hAnsi="Times New Roman"/>
          <w:sz w:val="20"/>
          <w:szCs w:val="20"/>
        </w:rPr>
        <w:t xml:space="preserve"> Found naturally in cloves (it’s the active ingredient in clove oil), but also basil, bay, cinnamon and nutmeg. It can sometimes occur as an oxidation product as beer ages, especially in strong beers (ABV &gt;7%).</w:t>
      </w:r>
    </w:p>
    <w:p w:rsidR="00371E11" w:rsidRDefault="00371E11" w:rsidP="0009728E">
      <w:pPr>
        <w:spacing w:after="0" w:line="240" w:lineRule="auto"/>
        <w:jc w:val="both"/>
        <w:rPr>
          <w:rFonts w:ascii="Times New Roman" w:hAnsi="Times New Roman"/>
          <w:sz w:val="20"/>
          <w:szCs w:val="20"/>
        </w:rPr>
      </w:pPr>
      <w:r w:rsidRPr="00F5108E">
        <w:rPr>
          <w:rFonts w:ascii="Times New Roman" w:hAnsi="Times New Roman"/>
          <w:i/>
          <w:sz w:val="20"/>
          <w:szCs w:val="20"/>
        </w:rPr>
        <w:lastRenderedPageBreak/>
        <w:tab/>
      </w:r>
      <w:r w:rsidRPr="00F5108E">
        <w:rPr>
          <w:rFonts w:ascii="Times New Roman" w:hAnsi="Times New Roman"/>
          <w:b/>
          <w:i/>
          <w:sz w:val="20"/>
          <w:szCs w:val="20"/>
        </w:rPr>
        <w:t>To Control:</w:t>
      </w:r>
      <w:r w:rsidRPr="00ED4A30">
        <w:rPr>
          <w:rFonts w:ascii="Times New Roman" w:hAnsi="Times New Roman"/>
          <w:sz w:val="20"/>
          <w:szCs w:val="20"/>
        </w:rPr>
        <w:t xml:space="preserve"> </w:t>
      </w:r>
      <w:r>
        <w:rPr>
          <w:rFonts w:ascii="Times New Roman" w:hAnsi="Times New Roman"/>
          <w:i/>
          <w:sz w:val="20"/>
          <w:szCs w:val="20"/>
        </w:rPr>
        <w:t>Causes</w:t>
      </w:r>
      <w:r w:rsidRPr="00ED4A30">
        <w:rPr>
          <w:rFonts w:ascii="Times New Roman" w:hAnsi="Times New Roman"/>
          <w:i/>
          <w:sz w:val="20"/>
          <w:szCs w:val="20"/>
        </w:rPr>
        <w:t>:</w:t>
      </w:r>
      <w:r w:rsidRPr="00ED4A30">
        <w:rPr>
          <w:rFonts w:ascii="Times New Roman" w:hAnsi="Times New Roman"/>
          <w:sz w:val="20"/>
          <w:szCs w:val="20"/>
        </w:rPr>
        <w:t xml:space="preserve"> </w:t>
      </w:r>
      <w:r>
        <w:rPr>
          <w:rFonts w:ascii="Times New Roman" w:hAnsi="Times New Roman"/>
          <w:sz w:val="20"/>
          <w:szCs w:val="20"/>
        </w:rPr>
        <w:t>Y</w:t>
      </w:r>
      <w:r w:rsidRPr="00ED4A30">
        <w:rPr>
          <w:rFonts w:ascii="Times New Roman" w:hAnsi="Times New Roman"/>
          <w:sz w:val="20"/>
          <w:szCs w:val="20"/>
        </w:rPr>
        <w:t>east strain (e.g., Belgian or hefeweizen yeast). Yeast mutation. Wild yeast infection, usually by Saccharomyces Diastaticus (medicinal, plastic, smoky notes). Underpitching. High temperature fermentation (above ~68 °F).</w:t>
      </w:r>
      <w:r>
        <w:rPr>
          <w:rFonts w:ascii="Times New Roman" w:hAnsi="Times New Roman"/>
          <w:sz w:val="20"/>
          <w:szCs w:val="20"/>
        </w:rPr>
        <w:t xml:space="preserve"> Aging - oxygenation of beer might produce eugenol.</w:t>
      </w:r>
    </w:p>
    <w:p w:rsidR="0095367D" w:rsidRPr="0095367D"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F5108E">
        <w:rPr>
          <w:rFonts w:ascii="Times New Roman" w:hAnsi="Times New Roman"/>
          <w:b/>
          <w:sz w:val="20"/>
          <w:szCs w:val="20"/>
        </w:rPr>
        <w:tab/>
        <w:t xml:space="preserve">* </w:t>
      </w:r>
      <w:r w:rsidRPr="00F5108E">
        <w:rPr>
          <w:rFonts w:ascii="Times New Roman" w:hAnsi="Times New Roman"/>
          <w:b/>
          <w:i/>
          <w:sz w:val="20"/>
          <w:szCs w:val="20"/>
        </w:rPr>
        <w:t>To increase 4-vinyl Guaiacol:</w:t>
      </w:r>
      <w:r w:rsidRPr="00ED4A30">
        <w:rPr>
          <w:rFonts w:ascii="Times New Roman" w:hAnsi="Times New Roman"/>
          <w:sz w:val="20"/>
          <w:szCs w:val="20"/>
        </w:rPr>
        <w:t xml:space="preserve"> Use a </w:t>
      </w:r>
      <w:r>
        <w:rPr>
          <w:rFonts w:ascii="Times New Roman" w:hAnsi="Times New Roman"/>
          <w:sz w:val="20"/>
          <w:szCs w:val="20"/>
        </w:rPr>
        <w:t>f</w:t>
      </w:r>
      <w:r w:rsidRPr="00ED4A30">
        <w:rPr>
          <w:rFonts w:ascii="Times New Roman" w:hAnsi="Times New Roman"/>
          <w:sz w:val="20"/>
          <w:szCs w:val="20"/>
        </w:rPr>
        <w:t>erulic acid rest during mashing (15 min. at 110 °F, at pH &lt; 5.7). This liberates ferulic acid, the precursor to 4-vinyl guaiacol, which slightly aids in the production of clove flavor. Don’t repitch hefeweizen yeast (4-vinyl guaiacol production is highest in the first generation).</w:t>
      </w:r>
      <w:r>
        <w:rPr>
          <w:rFonts w:ascii="Times New Roman" w:hAnsi="Times New Roman"/>
          <w:sz w:val="20"/>
          <w:szCs w:val="20"/>
        </w:rPr>
        <w:t xml:space="preserve"> Underpitch hefeweizen yeast. Ferment German wheat and rye beers at 62 °F.</w:t>
      </w:r>
    </w:p>
    <w:p w:rsidR="00371E11" w:rsidRPr="00ED4A30"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D4A30">
        <w:rPr>
          <w:rFonts w:ascii="Times New Roman" w:hAnsi="Times New Roman"/>
          <w:sz w:val="20"/>
          <w:szCs w:val="20"/>
        </w:rPr>
        <w:tab/>
      </w:r>
      <w:r w:rsidRPr="00F5108E">
        <w:rPr>
          <w:rFonts w:ascii="Times New Roman" w:hAnsi="Times New Roman"/>
          <w:b/>
          <w:sz w:val="20"/>
          <w:szCs w:val="20"/>
        </w:rPr>
        <w:t xml:space="preserve">* </w:t>
      </w:r>
      <w:r w:rsidRPr="00F5108E">
        <w:rPr>
          <w:rFonts w:ascii="Times New Roman" w:hAnsi="Times New Roman"/>
          <w:b/>
          <w:i/>
          <w:sz w:val="20"/>
          <w:szCs w:val="20"/>
        </w:rPr>
        <w:t xml:space="preserve">To </w:t>
      </w:r>
      <w:r>
        <w:rPr>
          <w:rFonts w:ascii="Times New Roman" w:hAnsi="Times New Roman"/>
          <w:b/>
          <w:i/>
          <w:sz w:val="20"/>
          <w:szCs w:val="20"/>
        </w:rPr>
        <w:t>R</w:t>
      </w:r>
      <w:r w:rsidRPr="00F5108E">
        <w:rPr>
          <w:rFonts w:ascii="Times New Roman" w:hAnsi="Times New Roman"/>
          <w:b/>
          <w:i/>
          <w:sz w:val="20"/>
          <w:szCs w:val="20"/>
        </w:rPr>
        <w:t xml:space="preserve">educe or </w:t>
      </w:r>
      <w:r>
        <w:rPr>
          <w:rFonts w:ascii="Times New Roman" w:hAnsi="Times New Roman"/>
          <w:b/>
          <w:i/>
          <w:sz w:val="20"/>
          <w:szCs w:val="20"/>
        </w:rPr>
        <w:t>A</w:t>
      </w:r>
      <w:r w:rsidRPr="00F5108E">
        <w:rPr>
          <w:rFonts w:ascii="Times New Roman" w:hAnsi="Times New Roman"/>
          <w:b/>
          <w:i/>
          <w:sz w:val="20"/>
          <w:szCs w:val="20"/>
        </w:rPr>
        <w:t>void:</w:t>
      </w:r>
      <w:r w:rsidRPr="00ED4A30">
        <w:rPr>
          <w:rFonts w:ascii="Times New Roman" w:hAnsi="Times New Roman"/>
          <w:i/>
          <w:sz w:val="20"/>
          <w:szCs w:val="20"/>
        </w:rPr>
        <w:t xml:space="preserve"> </w:t>
      </w:r>
      <w:r>
        <w:rPr>
          <w:rFonts w:ascii="Times New Roman" w:hAnsi="Times New Roman"/>
          <w:i/>
          <w:sz w:val="20"/>
          <w:szCs w:val="20"/>
        </w:rPr>
        <w:t xml:space="preserve">* Proper yeast management. </w:t>
      </w:r>
      <w:r w:rsidRPr="00ED4A30">
        <w:rPr>
          <w:rFonts w:ascii="Times New Roman" w:hAnsi="Times New Roman"/>
          <w:sz w:val="20"/>
          <w:szCs w:val="20"/>
        </w:rPr>
        <w:t xml:space="preserve">Proper yeast strain. </w:t>
      </w:r>
      <w:r>
        <w:rPr>
          <w:rFonts w:ascii="Times New Roman" w:hAnsi="Times New Roman"/>
          <w:sz w:val="20"/>
          <w:szCs w:val="20"/>
        </w:rPr>
        <w:t>Avoid high-temperature (i.e., above ~68 °F)</w:t>
      </w:r>
      <w:r w:rsidRPr="00ED4A30">
        <w:rPr>
          <w:rFonts w:ascii="Times New Roman" w:hAnsi="Times New Roman"/>
          <w:sz w:val="20"/>
          <w:szCs w:val="20"/>
        </w:rPr>
        <w:t xml:space="preserve"> fermentation. Good sanitation procedures</w:t>
      </w:r>
      <w:r>
        <w:rPr>
          <w:rFonts w:ascii="Times New Roman" w:hAnsi="Times New Roman"/>
          <w:sz w:val="20"/>
          <w:szCs w:val="20"/>
        </w:rPr>
        <w:t xml:space="preserve"> to avoid wild yeast infection</w:t>
      </w:r>
      <w:r w:rsidRPr="00ED4A30">
        <w:rPr>
          <w:rFonts w:ascii="Times New Roman" w:hAnsi="Times New Roman"/>
          <w:sz w:val="20"/>
          <w:szCs w:val="20"/>
        </w:rPr>
        <w:t>. Don’t repitch yeasts for more than 5-10 generations from the original culture</w:t>
      </w:r>
      <w:r>
        <w:rPr>
          <w:rFonts w:ascii="Times New Roman" w:hAnsi="Times New Roman"/>
          <w:sz w:val="20"/>
          <w:szCs w:val="20"/>
        </w:rPr>
        <w:t xml:space="preserve"> to avoid yeast mutation.</w:t>
      </w:r>
      <w:r w:rsidRPr="00ED4A30">
        <w:rPr>
          <w:rFonts w:ascii="Times New Roman" w:hAnsi="Times New Roman"/>
          <w:sz w:val="20"/>
          <w:szCs w:val="20"/>
        </w:rPr>
        <w:t xml:space="preserve"> Don’t reculture weak, old or mutated yeast. </w:t>
      </w:r>
      <w:r>
        <w:rPr>
          <w:rFonts w:ascii="Times New Roman" w:hAnsi="Times New Roman"/>
          <w:sz w:val="20"/>
          <w:szCs w:val="20"/>
        </w:rPr>
        <w:t xml:space="preserve">* </w:t>
      </w:r>
      <w:r w:rsidRPr="00ED4A30">
        <w:rPr>
          <w:rFonts w:ascii="Times New Roman" w:hAnsi="Times New Roman"/>
          <w:sz w:val="20"/>
          <w:szCs w:val="20"/>
        </w:rPr>
        <w:t>Reduce or eliminate herb or spice additions.</w:t>
      </w:r>
      <w:r>
        <w:rPr>
          <w:rFonts w:ascii="Times New Roman" w:hAnsi="Times New Roman"/>
          <w:sz w:val="20"/>
          <w:szCs w:val="20"/>
        </w:rPr>
        <w:t xml:space="preserve"> * Age beer properly - see Oxidation for details.</w:t>
      </w:r>
    </w:p>
    <w:p w:rsidR="00371E11" w:rsidRPr="00ED4A30"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F5108E">
        <w:rPr>
          <w:rFonts w:ascii="Times New Roman" w:hAnsi="Times New Roman"/>
          <w:b/>
          <w:i/>
          <w:sz w:val="20"/>
          <w:szCs w:val="20"/>
        </w:rPr>
        <w:t>When Are Spicy Notes Appropriate?:</w:t>
      </w:r>
      <w:r w:rsidRPr="00ED4A30">
        <w:rPr>
          <w:rFonts w:ascii="Times New Roman" w:hAnsi="Times New Roman"/>
          <w:b/>
          <w:sz w:val="20"/>
          <w:szCs w:val="20"/>
        </w:rPr>
        <w:t xml:space="preserve"> </w:t>
      </w:r>
      <w:r w:rsidRPr="00ED4A30">
        <w:rPr>
          <w:rFonts w:ascii="Times New Roman" w:hAnsi="Times New Roman"/>
          <w:sz w:val="20"/>
          <w:szCs w:val="20"/>
        </w:rPr>
        <w:t xml:space="preserve">Low to medium spicy and/or clove-like phenolic notes are expected in German </w:t>
      </w:r>
      <w:r>
        <w:rPr>
          <w:rFonts w:ascii="Times New Roman" w:hAnsi="Times New Roman"/>
          <w:sz w:val="20"/>
          <w:szCs w:val="20"/>
        </w:rPr>
        <w:t>w</w:t>
      </w:r>
      <w:r w:rsidRPr="00ED4A30">
        <w:rPr>
          <w:rFonts w:ascii="Times New Roman" w:hAnsi="Times New Roman"/>
          <w:sz w:val="20"/>
          <w:szCs w:val="20"/>
        </w:rPr>
        <w:t xml:space="preserve">heat and </w:t>
      </w:r>
      <w:r>
        <w:rPr>
          <w:rFonts w:ascii="Times New Roman" w:hAnsi="Times New Roman"/>
          <w:sz w:val="20"/>
          <w:szCs w:val="20"/>
        </w:rPr>
        <w:t>r</w:t>
      </w:r>
      <w:r w:rsidRPr="00ED4A30">
        <w:rPr>
          <w:rFonts w:ascii="Times New Roman" w:hAnsi="Times New Roman"/>
          <w:sz w:val="20"/>
          <w:szCs w:val="20"/>
        </w:rPr>
        <w:t xml:space="preserve">ye beers, French and Belgian </w:t>
      </w:r>
      <w:r>
        <w:rPr>
          <w:rFonts w:ascii="Times New Roman" w:hAnsi="Times New Roman"/>
          <w:sz w:val="20"/>
          <w:szCs w:val="20"/>
        </w:rPr>
        <w:t>a</w:t>
      </w:r>
      <w:r w:rsidRPr="00ED4A30">
        <w:rPr>
          <w:rFonts w:ascii="Times New Roman" w:hAnsi="Times New Roman"/>
          <w:sz w:val="20"/>
          <w:szCs w:val="20"/>
        </w:rPr>
        <w:t xml:space="preserve">les and Belgian </w:t>
      </w:r>
      <w:r>
        <w:rPr>
          <w:rFonts w:ascii="Times New Roman" w:hAnsi="Times New Roman"/>
          <w:sz w:val="20"/>
          <w:szCs w:val="20"/>
        </w:rPr>
        <w:t>s</w:t>
      </w:r>
      <w:r w:rsidRPr="00ED4A30">
        <w:rPr>
          <w:rFonts w:ascii="Times New Roman" w:hAnsi="Times New Roman"/>
          <w:sz w:val="20"/>
          <w:szCs w:val="20"/>
        </w:rPr>
        <w:t xml:space="preserve">trong </w:t>
      </w:r>
      <w:r>
        <w:rPr>
          <w:rFonts w:ascii="Times New Roman" w:hAnsi="Times New Roman"/>
          <w:sz w:val="20"/>
          <w:szCs w:val="20"/>
        </w:rPr>
        <w:t>a</w:t>
      </w:r>
      <w:r w:rsidRPr="00ED4A30">
        <w:rPr>
          <w:rFonts w:ascii="Times New Roman" w:hAnsi="Times New Roman"/>
          <w:sz w:val="20"/>
          <w:szCs w:val="20"/>
        </w:rPr>
        <w:t xml:space="preserve">les. Balanced herb and/or spice notes are expected in </w:t>
      </w:r>
      <w:r>
        <w:rPr>
          <w:rFonts w:ascii="Times New Roman" w:hAnsi="Times New Roman"/>
          <w:sz w:val="20"/>
          <w:szCs w:val="20"/>
        </w:rPr>
        <w:t>s</w:t>
      </w:r>
      <w:r w:rsidRPr="00ED4A30">
        <w:rPr>
          <w:rFonts w:ascii="Times New Roman" w:hAnsi="Times New Roman"/>
          <w:sz w:val="20"/>
          <w:szCs w:val="20"/>
        </w:rPr>
        <w:t xml:space="preserve">piced or </w:t>
      </w:r>
      <w:r>
        <w:rPr>
          <w:rFonts w:ascii="Times New Roman" w:hAnsi="Times New Roman"/>
          <w:sz w:val="20"/>
          <w:szCs w:val="20"/>
        </w:rPr>
        <w:t>h</w:t>
      </w:r>
      <w:r w:rsidRPr="00ED4A30">
        <w:rPr>
          <w:rFonts w:ascii="Times New Roman" w:hAnsi="Times New Roman"/>
          <w:sz w:val="20"/>
          <w:szCs w:val="20"/>
        </w:rPr>
        <w:t>erbal beers.</w:t>
      </w:r>
    </w:p>
    <w:p w:rsidR="00371E11" w:rsidRPr="00ED4A30" w:rsidRDefault="00371E11" w:rsidP="0009728E">
      <w:pPr>
        <w:spacing w:after="0" w:line="240" w:lineRule="auto"/>
        <w:jc w:val="both"/>
        <w:rPr>
          <w:rFonts w:ascii="Times New Roman" w:hAnsi="Times New Roman"/>
          <w:sz w:val="20"/>
          <w:szCs w:val="20"/>
        </w:rPr>
      </w:pPr>
    </w:p>
    <w:p w:rsidR="0095367D" w:rsidRPr="0095367D" w:rsidRDefault="003A46B5" w:rsidP="0009728E">
      <w:pPr>
        <w:spacing w:after="0" w:line="240" w:lineRule="auto"/>
        <w:jc w:val="both"/>
        <w:rPr>
          <w:rFonts w:ascii="Times New Roman" w:hAnsi="Times New Roman"/>
          <w:sz w:val="20"/>
          <w:szCs w:val="20"/>
        </w:rPr>
      </w:pPr>
      <w:r w:rsidRPr="003A46B5">
        <w:rPr>
          <w:rFonts w:ascii="Times New Roman" w:hAnsi="Times New Roman"/>
          <w:b/>
          <w:sz w:val="24"/>
          <w:szCs w:val="20"/>
        </w:rPr>
        <w:t>Spruce</w:t>
      </w:r>
    </w:p>
    <w:p w:rsidR="003A46B5" w:rsidRDefault="003A46B5" w:rsidP="0009728E">
      <w:pPr>
        <w:spacing w:after="0" w:line="240" w:lineRule="auto"/>
        <w:jc w:val="both"/>
        <w:rPr>
          <w:rFonts w:ascii="Times New Roman" w:hAnsi="Times New Roman"/>
          <w:sz w:val="20"/>
          <w:szCs w:val="20"/>
        </w:rPr>
      </w:pPr>
      <w:r>
        <w:rPr>
          <w:rFonts w:ascii="Times New Roman" w:hAnsi="Times New Roman"/>
          <w:sz w:val="20"/>
          <w:szCs w:val="20"/>
        </w:rPr>
        <w:tab/>
        <w:t>See Pine.</w:t>
      </w:r>
    </w:p>
    <w:p w:rsidR="009122B6" w:rsidRDefault="009122B6" w:rsidP="0009728E">
      <w:pPr>
        <w:spacing w:after="0" w:line="240" w:lineRule="auto"/>
        <w:jc w:val="both"/>
        <w:rPr>
          <w:rFonts w:ascii="Times New Roman" w:hAnsi="Times New Roman"/>
          <w:sz w:val="20"/>
          <w:szCs w:val="20"/>
        </w:rPr>
      </w:pPr>
    </w:p>
    <w:p w:rsidR="0095367D" w:rsidRPr="0095367D" w:rsidRDefault="009122B6" w:rsidP="0009728E">
      <w:pPr>
        <w:spacing w:after="0" w:line="240" w:lineRule="auto"/>
        <w:jc w:val="both"/>
        <w:rPr>
          <w:rFonts w:ascii="Times New Roman" w:hAnsi="Times New Roman"/>
          <w:sz w:val="20"/>
          <w:szCs w:val="20"/>
        </w:rPr>
      </w:pPr>
      <w:r w:rsidRPr="00D60FA5">
        <w:rPr>
          <w:rFonts w:ascii="Times New Roman" w:hAnsi="Times New Roman"/>
          <w:b/>
          <w:sz w:val="24"/>
          <w:szCs w:val="20"/>
        </w:rPr>
        <w:t>Stale</w:t>
      </w:r>
    </w:p>
    <w:p w:rsidR="0095367D" w:rsidRPr="0095367D" w:rsidRDefault="009122B6"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9122B6" w:rsidRDefault="009122B6"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Old beer, overaged, overpasteurized</w:t>
      </w:r>
      <w:r>
        <w:rPr>
          <w:rFonts w:ascii="Times New Roman" w:hAnsi="Times New Roman"/>
          <w:sz w:val="20"/>
          <w:szCs w:val="20"/>
        </w:rPr>
        <w:t>.</w:t>
      </w:r>
    </w:p>
    <w:p w:rsidR="0095367D" w:rsidRPr="0095367D" w:rsidRDefault="009122B6"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9122B6">
        <w:rPr>
          <w:rFonts w:ascii="Times New Roman" w:hAnsi="Times New Roman"/>
          <w:sz w:val="20"/>
          <w:szCs w:val="20"/>
        </w:rPr>
        <w:t>Oxidation</w:t>
      </w:r>
    </w:p>
    <w:p w:rsidR="009122B6" w:rsidRDefault="009122B6"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0800</w:t>
      </w:r>
    </w:p>
    <w:p w:rsidR="003A46B5" w:rsidRDefault="009122B6"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b/>
          <w:i/>
          <w:sz w:val="20"/>
          <w:szCs w:val="20"/>
        </w:rPr>
        <w:t xml:space="preserve"> </w:t>
      </w:r>
      <w:r w:rsidR="003A46B5">
        <w:rPr>
          <w:rFonts w:ascii="Times New Roman" w:hAnsi="Times New Roman"/>
          <w:sz w:val="20"/>
          <w:szCs w:val="20"/>
        </w:rPr>
        <w:t xml:space="preserve">See </w:t>
      </w:r>
      <w:r>
        <w:rPr>
          <w:rFonts w:ascii="Times New Roman" w:hAnsi="Times New Roman"/>
          <w:sz w:val="20"/>
          <w:szCs w:val="20"/>
        </w:rPr>
        <w:t xml:space="preserve">Nutty, </w:t>
      </w:r>
      <w:r w:rsidR="003A46B5">
        <w:rPr>
          <w:rFonts w:ascii="Times New Roman" w:hAnsi="Times New Roman"/>
          <w:sz w:val="20"/>
          <w:szCs w:val="20"/>
        </w:rPr>
        <w:t>Oxidation</w:t>
      </w:r>
      <w:r>
        <w:rPr>
          <w:rFonts w:ascii="Times New Roman" w:hAnsi="Times New Roman"/>
          <w:sz w:val="20"/>
          <w:szCs w:val="20"/>
        </w:rPr>
        <w:t>, Papery</w:t>
      </w:r>
      <w:r w:rsidR="003A46B5">
        <w:rPr>
          <w:rFonts w:ascii="Times New Roman" w:hAnsi="Times New Roman"/>
          <w:sz w:val="20"/>
          <w:szCs w:val="20"/>
        </w:rPr>
        <w:t xml:space="preserve"> and Solventy Stale.</w:t>
      </w:r>
    </w:p>
    <w:p w:rsidR="00074C9C" w:rsidRDefault="00074C9C" w:rsidP="0009728E">
      <w:pPr>
        <w:spacing w:after="0" w:line="240" w:lineRule="auto"/>
        <w:jc w:val="both"/>
        <w:rPr>
          <w:rFonts w:ascii="Times New Roman" w:hAnsi="Times New Roman"/>
          <w:sz w:val="20"/>
          <w:szCs w:val="20"/>
        </w:rPr>
      </w:pPr>
    </w:p>
    <w:p w:rsidR="0095367D" w:rsidRPr="0095367D" w:rsidRDefault="00074C9C" w:rsidP="0009728E">
      <w:pPr>
        <w:spacing w:after="0" w:line="240" w:lineRule="auto"/>
        <w:jc w:val="both"/>
        <w:rPr>
          <w:rFonts w:ascii="Times New Roman" w:hAnsi="Times New Roman"/>
          <w:sz w:val="20"/>
          <w:szCs w:val="20"/>
        </w:rPr>
      </w:pPr>
      <w:r w:rsidRPr="002B6E2D">
        <w:rPr>
          <w:rFonts w:ascii="Times New Roman" w:hAnsi="Times New Roman"/>
          <w:b/>
          <w:sz w:val="24"/>
          <w:szCs w:val="20"/>
        </w:rPr>
        <w:t>Star Anise</w:t>
      </w:r>
    </w:p>
    <w:p w:rsidR="00074C9C" w:rsidRPr="007E09BD" w:rsidRDefault="00074C9C" w:rsidP="0009728E">
      <w:pPr>
        <w:spacing w:after="0" w:line="240" w:lineRule="auto"/>
        <w:jc w:val="both"/>
        <w:rPr>
          <w:rFonts w:ascii="Times New Roman" w:hAnsi="Times New Roman"/>
          <w:i/>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Aroma, </w:t>
      </w:r>
      <w:r w:rsidRPr="007E09BD">
        <w:rPr>
          <w:rFonts w:ascii="Times New Roman" w:hAnsi="Times New Roman"/>
          <w:sz w:val="20"/>
          <w:szCs w:val="20"/>
        </w:rPr>
        <w:t>flavor</w:t>
      </w:r>
      <w:r w:rsidR="00D65FF0" w:rsidRPr="007E09BD">
        <w:rPr>
          <w:rFonts w:ascii="Times New Roman" w:hAnsi="Times New Roman"/>
          <w:sz w:val="20"/>
          <w:szCs w:val="20"/>
        </w:rPr>
        <w:t>.</w:t>
      </w:r>
    </w:p>
    <w:p w:rsidR="00074C9C" w:rsidRPr="00A83538" w:rsidRDefault="00074C9C" w:rsidP="0009728E">
      <w:pPr>
        <w:spacing w:after="0" w:line="240" w:lineRule="auto"/>
        <w:jc w:val="both"/>
        <w:rPr>
          <w:rFonts w:ascii="Times New Roman" w:hAnsi="Times New Roman"/>
          <w:sz w:val="20"/>
          <w:szCs w:val="20"/>
        </w:rPr>
      </w:pPr>
      <w:r>
        <w:rPr>
          <w:rFonts w:ascii="Times New Roman" w:hAnsi="Times New Roman"/>
          <w:b/>
          <w:i/>
          <w:sz w:val="20"/>
          <w:szCs w:val="20"/>
        </w:rPr>
        <w:tab/>
      </w:r>
      <w:r w:rsidRPr="00A83538">
        <w:rPr>
          <w:rFonts w:ascii="Times New Roman" w:hAnsi="Times New Roman"/>
          <w:b/>
          <w:i/>
          <w:sz w:val="20"/>
          <w:szCs w:val="20"/>
        </w:rPr>
        <w:t xml:space="preserve">Described As: </w:t>
      </w:r>
      <w:r w:rsidR="00D65FF0" w:rsidRPr="00D65FF0">
        <w:rPr>
          <w:rFonts w:ascii="Times New Roman" w:hAnsi="Times New Roman"/>
          <w:sz w:val="20"/>
          <w:szCs w:val="20"/>
        </w:rPr>
        <w:t>Reminiscent of star anise.</w:t>
      </w:r>
    </w:p>
    <w:p w:rsidR="00074C9C" w:rsidRPr="007E09BD" w:rsidRDefault="00074C9C"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Origins: </w:t>
      </w:r>
      <w:r w:rsidR="00D65FF0" w:rsidRPr="00D65FF0">
        <w:rPr>
          <w:rFonts w:ascii="Times New Roman" w:hAnsi="Times New Roman"/>
          <w:sz w:val="20"/>
          <w:szCs w:val="20"/>
        </w:rPr>
        <w:t xml:space="preserve">Spice </w:t>
      </w:r>
      <w:r w:rsidR="00D65FF0" w:rsidRPr="007E09BD">
        <w:rPr>
          <w:rFonts w:ascii="Times New Roman" w:hAnsi="Times New Roman"/>
          <w:sz w:val="20"/>
          <w:szCs w:val="20"/>
        </w:rPr>
        <w:t>additions.</w:t>
      </w:r>
    </w:p>
    <w:p w:rsidR="00074C9C" w:rsidRDefault="00074C9C"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011?</w:t>
      </w:r>
    </w:p>
    <w:p w:rsidR="00074C9C" w:rsidRDefault="00074C9C"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sidR="00D65FF0" w:rsidRPr="00D65FF0">
        <w:rPr>
          <w:rFonts w:ascii="Times New Roman" w:hAnsi="Times New Roman"/>
          <w:sz w:val="20"/>
          <w:szCs w:val="20"/>
        </w:rPr>
        <w:t>The primary aroma compound in star anise is</w:t>
      </w:r>
      <w:r w:rsidR="00D65FF0">
        <w:rPr>
          <w:rFonts w:ascii="Times New Roman" w:hAnsi="Times New Roman"/>
          <w:b/>
          <w:i/>
          <w:sz w:val="20"/>
          <w:szCs w:val="20"/>
        </w:rPr>
        <w:t xml:space="preserve"> </w:t>
      </w:r>
      <w:r w:rsidRPr="002B6E2D">
        <w:rPr>
          <w:rFonts w:ascii="Times New Roman" w:hAnsi="Times New Roman"/>
          <w:sz w:val="20"/>
          <w:szCs w:val="20"/>
        </w:rPr>
        <w:t>1-p-Methoxyphenyl-2-propanone</w:t>
      </w:r>
      <w:r w:rsidR="00D65FF0">
        <w:rPr>
          <w:rFonts w:ascii="Times New Roman" w:hAnsi="Times New Roman"/>
          <w:sz w:val="20"/>
          <w:szCs w:val="20"/>
        </w:rPr>
        <w:t>. See Spicy.</w:t>
      </w:r>
    </w:p>
    <w:p w:rsidR="00197084" w:rsidRDefault="00197084" w:rsidP="0009728E">
      <w:pPr>
        <w:spacing w:after="0" w:line="240" w:lineRule="auto"/>
        <w:jc w:val="both"/>
        <w:rPr>
          <w:rFonts w:ascii="Times New Roman" w:hAnsi="Times New Roman"/>
          <w:sz w:val="20"/>
          <w:szCs w:val="20"/>
        </w:rPr>
      </w:pPr>
    </w:p>
    <w:p w:rsidR="0095367D" w:rsidRPr="0095367D" w:rsidRDefault="00197084" w:rsidP="0009728E">
      <w:pPr>
        <w:spacing w:after="0" w:line="240" w:lineRule="auto"/>
        <w:jc w:val="both"/>
        <w:rPr>
          <w:rFonts w:ascii="Times New Roman" w:hAnsi="Times New Roman"/>
          <w:sz w:val="20"/>
          <w:szCs w:val="24"/>
        </w:rPr>
      </w:pPr>
      <w:r w:rsidRPr="00D60FA5">
        <w:rPr>
          <w:rFonts w:ascii="Times New Roman" w:hAnsi="Times New Roman"/>
          <w:b/>
          <w:sz w:val="24"/>
          <w:szCs w:val="24"/>
        </w:rPr>
        <w:t>Straw-like</w:t>
      </w:r>
    </w:p>
    <w:p w:rsidR="00197084" w:rsidRPr="00197084" w:rsidRDefault="00197084" w:rsidP="0009728E">
      <w:pPr>
        <w:spacing w:after="0" w:line="240" w:lineRule="auto"/>
        <w:jc w:val="both"/>
        <w:rPr>
          <w:rFonts w:ascii="Times New Roman" w:hAnsi="Times New Roman"/>
          <w:i/>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Aroma, </w:t>
      </w:r>
      <w:r w:rsidRPr="00197084">
        <w:rPr>
          <w:rFonts w:ascii="Times New Roman" w:hAnsi="Times New Roman"/>
          <w:sz w:val="20"/>
          <w:szCs w:val="20"/>
        </w:rPr>
        <w:t>flavor.</w:t>
      </w:r>
    </w:p>
    <w:p w:rsidR="00197084" w:rsidRDefault="00197084"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Hay-like</w:t>
      </w:r>
      <w:r>
        <w:rPr>
          <w:rFonts w:ascii="Times New Roman" w:hAnsi="Times New Roman"/>
          <w:sz w:val="20"/>
          <w:szCs w:val="20"/>
        </w:rPr>
        <w:t>.</w:t>
      </w:r>
    </w:p>
    <w:p w:rsidR="00197084" w:rsidRPr="00197084" w:rsidRDefault="00197084"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Origins: </w:t>
      </w:r>
      <w:r w:rsidRPr="00197084">
        <w:rPr>
          <w:rFonts w:ascii="Times New Roman" w:hAnsi="Times New Roman"/>
          <w:sz w:val="20"/>
          <w:szCs w:val="20"/>
        </w:rPr>
        <w:t>Hops.</w:t>
      </w:r>
    </w:p>
    <w:p w:rsidR="00197084" w:rsidRPr="00197084" w:rsidRDefault="00197084" w:rsidP="0009728E">
      <w:pPr>
        <w:spacing w:after="0" w:line="240" w:lineRule="auto"/>
        <w:jc w:val="both"/>
        <w:rPr>
          <w:rFonts w:ascii="Times New Roman" w:hAnsi="Times New Roman"/>
          <w:i/>
          <w:sz w:val="20"/>
          <w:szCs w:val="20"/>
        </w:rPr>
      </w:pPr>
    </w:p>
    <w:p w:rsidR="00197084" w:rsidRDefault="00197084"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0232</w:t>
      </w:r>
    </w:p>
    <w:p w:rsidR="00197084" w:rsidRDefault="00197084"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Pr>
          <w:rFonts w:ascii="Times New Roman" w:hAnsi="Times New Roman"/>
          <w:sz w:val="20"/>
          <w:szCs w:val="20"/>
        </w:rPr>
        <w:t>See Grassy.</w:t>
      </w:r>
    </w:p>
    <w:p w:rsidR="00D65FF0" w:rsidRDefault="00D65FF0" w:rsidP="0009728E">
      <w:pPr>
        <w:spacing w:after="0" w:line="240" w:lineRule="auto"/>
        <w:jc w:val="both"/>
        <w:rPr>
          <w:rFonts w:ascii="Times New Roman" w:hAnsi="Times New Roman"/>
          <w:sz w:val="20"/>
          <w:szCs w:val="20"/>
        </w:rPr>
      </w:pPr>
    </w:p>
    <w:p w:rsidR="0095367D" w:rsidRPr="0095367D" w:rsidRDefault="00D65FF0" w:rsidP="0009728E">
      <w:pPr>
        <w:spacing w:after="0" w:line="240" w:lineRule="auto"/>
        <w:jc w:val="both"/>
        <w:rPr>
          <w:rFonts w:ascii="Times New Roman" w:hAnsi="Times New Roman"/>
          <w:sz w:val="20"/>
          <w:szCs w:val="20"/>
        </w:rPr>
      </w:pPr>
      <w:r w:rsidRPr="002B6E2D">
        <w:rPr>
          <w:rFonts w:ascii="Times New Roman" w:hAnsi="Times New Roman"/>
          <w:b/>
          <w:sz w:val="24"/>
          <w:szCs w:val="20"/>
        </w:rPr>
        <w:t>Strawberry</w:t>
      </w:r>
    </w:p>
    <w:p w:rsidR="00D65FF0" w:rsidRPr="007E09BD" w:rsidRDefault="00D65FF0" w:rsidP="0009728E">
      <w:pPr>
        <w:spacing w:after="0" w:line="240" w:lineRule="auto"/>
        <w:jc w:val="both"/>
        <w:rPr>
          <w:rFonts w:ascii="Times New Roman" w:hAnsi="Times New Roman"/>
          <w:i/>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Aroma, </w:t>
      </w:r>
      <w:r w:rsidRPr="007E09BD">
        <w:rPr>
          <w:rFonts w:ascii="Times New Roman" w:hAnsi="Times New Roman"/>
          <w:sz w:val="20"/>
          <w:szCs w:val="20"/>
        </w:rPr>
        <w:t>flavor.</w:t>
      </w:r>
    </w:p>
    <w:p w:rsidR="00D65FF0" w:rsidRPr="00A83538" w:rsidRDefault="00D65FF0" w:rsidP="0009728E">
      <w:pPr>
        <w:spacing w:after="0" w:line="240" w:lineRule="auto"/>
        <w:jc w:val="both"/>
        <w:rPr>
          <w:rFonts w:ascii="Times New Roman" w:hAnsi="Times New Roman"/>
          <w:sz w:val="20"/>
          <w:szCs w:val="20"/>
        </w:rPr>
      </w:pPr>
      <w:r>
        <w:rPr>
          <w:rFonts w:ascii="Times New Roman" w:hAnsi="Times New Roman"/>
          <w:b/>
          <w:i/>
          <w:sz w:val="20"/>
          <w:szCs w:val="20"/>
        </w:rPr>
        <w:tab/>
      </w:r>
      <w:r w:rsidRPr="00A83538">
        <w:rPr>
          <w:rFonts w:ascii="Times New Roman" w:hAnsi="Times New Roman"/>
          <w:b/>
          <w:i/>
          <w:sz w:val="20"/>
          <w:szCs w:val="20"/>
        </w:rPr>
        <w:t xml:space="preserve">Described As: </w:t>
      </w:r>
      <w:r w:rsidRPr="00D65FF0">
        <w:rPr>
          <w:rFonts w:ascii="Times New Roman" w:hAnsi="Times New Roman"/>
          <w:sz w:val="20"/>
          <w:szCs w:val="20"/>
        </w:rPr>
        <w:t>Reminiscent of strawberries.</w:t>
      </w:r>
    </w:p>
    <w:p w:rsidR="00D65FF0" w:rsidRPr="007E09BD" w:rsidRDefault="00D65FF0"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Origins: </w:t>
      </w:r>
      <w:r w:rsidRPr="00D65FF0">
        <w:rPr>
          <w:rFonts w:ascii="Times New Roman" w:hAnsi="Times New Roman"/>
          <w:sz w:val="20"/>
          <w:szCs w:val="20"/>
        </w:rPr>
        <w:t>Yeast</w:t>
      </w:r>
      <w:r w:rsidRPr="007E09BD">
        <w:rPr>
          <w:rFonts w:ascii="Times New Roman" w:hAnsi="Times New Roman"/>
          <w:sz w:val="20"/>
          <w:szCs w:val="20"/>
        </w:rPr>
        <w:t>.</w:t>
      </w:r>
    </w:p>
    <w:p w:rsidR="00D65FF0" w:rsidRPr="007E09BD" w:rsidRDefault="00D65FF0"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xml:space="preserve">? </w:t>
      </w:r>
      <w:r w:rsidRPr="007E09BD">
        <w:rPr>
          <w:rFonts w:ascii="Times New Roman" w:hAnsi="Times New Roman"/>
          <w:sz w:val="20"/>
          <w:szCs w:val="20"/>
        </w:rPr>
        <w:t>mg/l.</w:t>
      </w:r>
    </w:p>
    <w:p w:rsidR="00D65FF0" w:rsidRPr="007E09BD" w:rsidRDefault="00D65FF0" w:rsidP="0009728E">
      <w:pPr>
        <w:spacing w:after="0" w:line="240" w:lineRule="auto"/>
        <w:jc w:val="both"/>
        <w:rPr>
          <w:rFonts w:ascii="Times New Roman" w:hAnsi="Times New Roman"/>
          <w:i/>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w:t>
      </w:r>
      <w:r w:rsidRPr="007E09BD">
        <w:rPr>
          <w:rFonts w:ascii="Times New Roman" w:hAnsi="Times New Roman"/>
          <w:sz w:val="20"/>
          <w:szCs w:val="20"/>
        </w:rPr>
        <w:t>l.</w:t>
      </w:r>
    </w:p>
    <w:p w:rsidR="00D65FF0" w:rsidRDefault="00D65FF0"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0148</w:t>
      </w:r>
    </w:p>
    <w:p w:rsidR="003A46B5" w:rsidRDefault="00D65FF0" w:rsidP="0009728E">
      <w:pPr>
        <w:spacing w:after="0" w:line="240" w:lineRule="auto"/>
        <w:jc w:val="both"/>
        <w:rPr>
          <w:rFonts w:ascii="Times New Roman" w:hAnsi="Times New Roman"/>
          <w:sz w:val="20"/>
          <w:szCs w:val="20"/>
        </w:rPr>
      </w:pPr>
      <w:r>
        <w:rPr>
          <w:rFonts w:ascii="Times New Roman" w:hAnsi="Times New Roman"/>
          <w:sz w:val="20"/>
          <w:szCs w:val="20"/>
        </w:rPr>
        <w:tab/>
      </w:r>
      <w:r w:rsidRPr="00D60FA5">
        <w:rPr>
          <w:rFonts w:ascii="Times New Roman" w:hAnsi="Times New Roman"/>
          <w:b/>
          <w:i/>
          <w:sz w:val="20"/>
          <w:szCs w:val="20"/>
        </w:rPr>
        <w:t>Discussion:</w:t>
      </w:r>
      <w:r>
        <w:rPr>
          <w:rFonts w:ascii="Times New Roman" w:hAnsi="Times New Roman"/>
          <w:b/>
          <w:i/>
          <w:sz w:val="20"/>
          <w:szCs w:val="20"/>
        </w:rPr>
        <w:t xml:space="preserve"> </w:t>
      </w:r>
      <w:r>
        <w:rPr>
          <w:rFonts w:ascii="Times New Roman" w:hAnsi="Times New Roman"/>
          <w:sz w:val="20"/>
          <w:szCs w:val="20"/>
        </w:rPr>
        <w:t>See Esters.</w:t>
      </w:r>
    </w:p>
    <w:p w:rsidR="00D65FF0" w:rsidRPr="00ED4A30" w:rsidRDefault="00D65FF0"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eastAsia="Times New Roman" w:hAnsi="Times New Roman"/>
          <w:bCs/>
          <w:color w:val="000000"/>
          <w:sz w:val="20"/>
        </w:rPr>
      </w:pPr>
      <w:r>
        <w:rPr>
          <w:rFonts w:ascii="Times New Roman" w:eastAsia="Times New Roman" w:hAnsi="Times New Roman"/>
          <w:b/>
          <w:bCs/>
          <w:color w:val="000000"/>
          <w:sz w:val="24"/>
        </w:rPr>
        <w:lastRenderedPageBreak/>
        <w:t>Sulfur</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5A6705">
        <w:rPr>
          <w:rFonts w:ascii="Times New Roman" w:eastAsia="Times New Roman" w:hAnsi="Times New Roman"/>
          <w:b/>
          <w:bCs/>
          <w:i/>
          <w:color w:val="000000"/>
          <w:sz w:val="20"/>
          <w:szCs w:val="20"/>
        </w:rPr>
        <w:t xml:space="preserve">Detected in: </w:t>
      </w:r>
      <w:r>
        <w:rPr>
          <w:rFonts w:ascii="Times New Roman" w:eastAsia="Times New Roman" w:hAnsi="Times New Roman"/>
          <w:bCs/>
          <w:color w:val="000000"/>
          <w:sz w:val="20"/>
          <w:szCs w:val="20"/>
        </w:rPr>
        <w:t>Aroma, flavor</w:t>
      </w:r>
      <w:r w:rsidRPr="00ED4A30">
        <w:rPr>
          <w:rFonts w:ascii="Times New Roman" w:eastAsia="Times New Roman" w:hAnsi="Times New Roman"/>
          <w:bCs/>
          <w:color w:val="000000"/>
          <w:sz w:val="20"/>
          <w:szCs w:val="20"/>
        </w:rPr>
        <w:t>.</w:t>
      </w:r>
    </w:p>
    <w:p w:rsidR="00755744"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7F4B58">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ED4A30">
        <w:rPr>
          <w:rFonts w:ascii="Times New Roman" w:eastAsia="Times New Roman" w:hAnsi="Times New Roman"/>
          <w:bCs/>
          <w:color w:val="000000"/>
          <w:sz w:val="20"/>
          <w:szCs w:val="20"/>
        </w:rPr>
        <w:t xml:space="preserve">Autolyzed, brothy, burnt match, </w:t>
      </w:r>
      <w:r w:rsidR="00755744">
        <w:rPr>
          <w:rFonts w:ascii="Times New Roman" w:eastAsia="Times New Roman" w:hAnsi="Times New Roman"/>
          <w:bCs/>
          <w:color w:val="000000"/>
          <w:sz w:val="20"/>
          <w:szCs w:val="20"/>
        </w:rPr>
        <w:t xml:space="preserve">cooked cabbage, cooked vegetable, garlic, </w:t>
      </w:r>
      <w:r w:rsidRPr="00ED4A30">
        <w:rPr>
          <w:rFonts w:ascii="Times New Roman" w:eastAsia="Times New Roman" w:hAnsi="Times New Roman"/>
          <w:bCs/>
          <w:color w:val="000000"/>
          <w:sz w:val="20"/>
          <w:szCs w:val="20"/>
        </w:rPr>
        <w:t>mineral-like, matches</w:t>
      </w:r>
      <w:r w:rsidR="00120390" w:rsidRPr="00ED4A30">
        <w:rPr>
          <w:rFonts w:ascii="Times New Roman" w:eastAsia="Times New Roman" w:hAnsi="Times New Roman"/>
          <w:bCs/>
          <w:color w:val="000000"/>
          <w:sz w:val="20"/>
          <w:szCs w:val="20"/>
        </w:rPr>
        <w:t xml:space="preserve">, </w:t>
      </w:r>
      <w:r w:rsidR="00755744">
        <w:rPr>
          <w:rFonts w:ascii="Times New Roman" w:eastAsia="Times New Roman" w:hAnsi="Times New Roman"/>
          <w:bCs/>
          <w:color w:val="000000"/>
          <w:sz w:val="20"/>
          <w:szCs w:val="20"/>
        </w:rPr>
        <w:t>onions</w:t>
      </w:r>
      <w:r w:rsidRPr="00ED4A30">
        <w:rPr>
          <w:rFonts w:ascii="Times New Roman" w:eastAsia="Times New Roman" w:hAnsi="Times New Roman"/>
          <w:bCs/>
          <w:color w:val="000000"/>
          <w:sz w:val="20"/>
          <w:szCs w:val="20"/>
        </w:rPr>
        <w:t>, putrid, rotten eggs, rotting vegetation, rubber, shellfish, shrimp, vitamins, sulfury, sulfitic, vitamin B, yeasty.</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microbial contamination, 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Variable.</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Variable.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sidRPr="00C96BE6">
        <w:rPr>
          <w:rFonts w:ascii="Times New Roman" w:hAnsi="Times New Roman"/>
          <w:sz w:val="20"/>
          <w:szCs w:val="20"/>
        </w:rPr>
        <w:t>0</w:t>
      </w:r>
      <w:r>
        <w:rPr>
          <w:rFonts w:ascii="Times New Roman" w:hAnsi="Times New Roman"/>
          <w:sz w:val="20"/>
          <w:szCs w:val="20"/>
        </w:rPr>
        <w:t>700.</w:t>
      </w:r>
    </w:p>
    <w:p w:rsidR="00371E11" w:rsidRDefault="00371E11" w:rsidP="0009728E">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w:t>
      </w:r>
      <w:r w:rsidRPr="00ED4A30">
        <w:rPr>
          <w:rFonts w:ascii="Times New Roman" w:eastAsia="Times New Roman" w:hAnsi="Times New Roman"/>
          <w:bCs/>
          <w:color w:val="000000"/>
          <w:sz w:val="20"/>
          <w:szCs w:val="20"/>
        </w:rPr>
        <w:t>These are various sulfury or sulfitic compounds which originate from sulfur-bearing amino acids</w:t>
      </w:r>
      <w:r>
        <w:rPr>
          <w:rFonts w:ascii="Times New Roman" w:eastAsia="Times New Roman" w:hAnsi="Times New Roman"/>
          <w:bCs/>
          <w:color w:val="000000"/>
          <w:sz w:val="20"/>
          <w:szCs w:val="20"/>
        </w:rPr>
        <w:t xml:space="preserve"> (e.g., </w:t>
      </w:r>
      <w:r>
        <w:rPr>
          <w:rFonts w:ascii="Times New Roman" w:eastAsia="Times New Roman" w:hAnsi="Times New Roman"/>
          <w:color w:val="000000"/>
          <w:sz w:val="20"/>
          <w:szCs w:val="20"/>
        </w:rPr>
        <w:t>cysteine and methionine).</w:t>
      </w:r>
    </w:p>
    <w:p w:rsidR="00371E11" w:rsidRDefault="00371E11" w:rsidP="0009728E">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r w:rsidRPr="00ED4A30">
        <w:rPr>
          <w:rFonts w:ascii="Times New Roman" w:eastAsia="Times New Roman" w:hAnsi="Times New Roman"/>
          <w:color w:val="000000"/>
          <w:sz w:val="20"/>
          <w:szCs w:val="20"/>
        </w:rPr>
        <w:t>Possible origins include malt type (especially pilsner malt), yeast strain, yeast autolysis, bacterial spoilage, water contamination, or high levels of sulfate ions in water treated with gypsum (calcium sulfate) or Epsom salts (magnesium sulfate). They can also arise due to overuse of sulfur-based antioxidants or antibacterial agents, such as potassium metabisulfite. While rare in beer, these flavors are common in over-sulfited ciders, meads and wines.</w:t>
      </w:r>
      <w:r w:rsidRPr="00C35C0C">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Also see</w:t>
      </w:r>
      <w:r w:rsidRPr="00ED4A30">
        <w:rPr>
          <w:rFonts w:ascii="Times New Roman" w:eastAsia="Times New Roman" w:hAnsi="Times New Roman"/>
          <w:bCs/>
          <w:color w:val="000000"/>
          <w:sz w:val="20"/>
          <w:szCs w:val="20"/>
        </w:rPr>
        <w:t xml:space="preserve"> DMS, </w:t>
      </w:r>
      <w:r>
        <w:rPr>
          <w:rFonts w:ascii="Times New Roman" w:eastAsia="Times New Roman" w:hAnsi="Times New Roman"/>
          <w:bCs/>
          <w:color w:val="000000"/>
          <w:sz w:val="20"/>
          <w:szCs w:val="20"/>
        </w:rPr>
        <w:t>Sulfidic and Sulfitic.</w:t>
      </w:r>
    </w:p>
    <w:p w:rsidR="00371E11" w:rsidRPr="00ED4A30" w:rsidRDefault="00371E11" w:rsidP="0009728E">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r w:rsidRPr="00C35C0C">
        <w:rPr>
          <w:rFonts w:ascii="Times New Roman" w:eastAsia="Times New Roman" w:hAnsi="Times New Roman"/>
          <w:b/>
          <w:i/>
          <w:color w:val="000000"/>
          <w:sz w:val="20"/>
          <w:szCs w:val="20"/>
        </w:rPr>
        <w:t>To Avoid:</w:t>
      </w:r>
      <w:r>
        <w:rPr>
          <w:rFonts w:ascii="Times New Roman" w:eastAsia="Times New Roman" w:hAnsi="Times New Roman"/>
          <w:color w:val="000000"/>
          <w:sz w:val="20"/>
          <w:szCs w:val="20"/>
        </w:rPr>
        <w:t xml:space="preserve"> * Proper yeast management. Choose an appropriate yeast strain. Rack beer from yeast within 2-4 weeks after fermentation stops. * Proper mashing and wort boiling technique. Get a full, rolling, open boil of at least 1 hour, especially when working with Pilsner malt. (see DMS for more ideas). * Practice good sanitation to avoid bacterial infection. * Avoid excessive sulfate additions. * Don’t add sulfites to beer.</w:t>
      </w:r>
    </w:p>
    <w:p w:rsidR="00371E11" w:rsidRPr="00ED4A30" w:rsidRDefault="00371E11" w:rsidP="0009728E">
      <w:pPr>
        <w:spacing w:after="0" w:line="240" w:lineRule="auto"/>
        <w:jc w:val="both"/>
        <w:rPr>
          <w:rFonts w:ascii="Times New Roman" w:eastAsia="Times New Roman" w:hAnsi="Times New Roman"/>
          <w:color w:val="000000"/>
          <w:sz w:val="20"/>
          <w:szCs w:val="20"/>
        </w:rPr>
      </w:pPr>
      <w:r w:rsidRPr="00ED4A30">
        <w:rPr>
          <w:rFonts w:ascii="Times New Roman" w:eastAsia="Times New Roman" w:hAnsi="Times New Roman"/>
          <w:color w:val="000000"/>
          <w:sz w:val="20"/>
          <w:szCs w:val="20"/>
        </w:rPr>
        <w:tab/>
      </w:r>
      <w:r w:rsidRPr="00ED4A30">
        <w:rPr>
          <w:rFonts w:ascii="Times New Roman" w:eastAsia="Times New Roman" w:hAnsi="Times New Roman"/>
          <w:b/>
          <w:i/>
          <w:color w:val="000000"/>
          <w:sz w:val="20"/>
          <w:szCs w:val="20"/>
        </w:rPr>
        <w:t>When are Sulfury Notes Appropriate?:</w:t>
      </w:r>
      <w:r w:rsidRPr="00ED4A30">
        <w:rPr>
          <w:rFonts w:ascii="Times New Roman" w:eastAsia="Times New Roman" w:hAnsi="Times New Roman"/>
          <w:color w:val="000000"/>
          <w:sz w:val="20"/>
          <w:szCs w:val="20"/>
        </w:rPr>
        <w:t xml:space="preserve"> Very low levels of “clean,” mineral-like sulfury aroma and/or flavor are acceptable in Dortmunder export, German pilsner, Bohemian pilsner, Schwarzbier, Kölsch, Northern German altbier, Düsseldorf altbier, English ESB/pale ale (but not ordinary or best bitter) and IPA. Other sulfury flavors and aromas are faults.</w:t>
      </w:r>
    </w:p>
    <w:p w:rsidR="00371E11" w:rsidRPr="00ED4A30" w:rsidRDefault="00371E11" w:rsidP="0009728E">
      <w:pPr>
        <w:spacing w:after="0" w:line="240" w:lineRule="auto"/>
        <w:jc w:val="both"/>
        <w:rPr>
          <w:rFonts w:ascii="Times New Roman" w:eastAsia="Times New Roman" w:hAnsi="Times New Roman"/>
          <w:color w:val="000000"/>
          <w:sz w:val="20"/>
          <w:szCs w:val="20"/>
        </w:rPr>
      </w:pPr>
    </w:p>
    <w:p w:rsidR="00371E11" w:rsidRPr="00ED4A30" w:rsidRDefault="00371E11" w:rsidP="0009728E">
      <w:pPr>
        <w:spacing w:after="0" w:line="240" w:lineRule="auto"/>
        <w:jc w:val="both"/>
        <w:rPr>
          <w:rFonts w:ascii="Times New Roman" w:eastAsia="Times New Roman" w:hAnsi="Times New Roman"/>
          <w:b/>
          <w:color w:val="000000"/>
          <w:sz w:val="20"/>
          <w:szCs w:val="20"/>
        </w:rPr>
      </w:pPr>
      <w:r w:rsidRPr="00ED4A30">
        <w:rPr>
          <w:rFonts w:ascii="Times New Roman" w:eastAsia="Times New Roman" w:hAnsi="Times New Roman"/>
          <w:b/>
          <w:color w:val="000000"/>
          <w:sz w:val="20"/>
          <w:szCs w:val="20"/>
        </w:rPr>
        <w:t>Some Sulfur-</w:t>
      </w:r>
      <w:r>
        <w:rPr>
          <w:rFonts w:ascii="Times New Roman" w:eastAsia="Times New Roman" w:hAnsi="Times New Roman"/>
          <w:b/>
          <w:color w:val="000000"/>
          <w:sz w:val="20"/>
          <w:szCs w:val="20"/>
        </w:rPr>
        <w:t>C</w:t>
      </w:r>
      <w:r w:rsidRPr="00ED4A30">
        <w:rPr>
          <w:rFonts w:ascii="Times New Roman" w:eastAsia="Times New Roman" w:hAnsi="Times New Roman"/>
          <w:b/>
          <w:color w:val="000000"/>
          <w:sz w:val="20"/>
          <w:szCs w:val="20"/>
        </w:rPr>
        <w:t xml:space="preserve">ontaining </w:t>
      </w:r>
      <w:r>
        <w:rPr>
          <w:rFonts w:ascii="Times New Roman" w:eastAsia="Times New Roman" w:hAnsi="Times New Roman"/>
          <w:b/>
          <w:color w:val="000000"/>
          <w:sz w:val="20"/>
          <w:szCs w:val="20"/>
        </w:rPr>
        <w:t>C</w:t>
      </w:r>
      <w:r w:rsidRPr="00ED4A30">
        <w:rPr>
          <w:rFonts w:ascii="Times New Roman" w:eastAsia="Times New Roman" w:hAnsi="Times New Roman"/>
          <w:b/>
          <w:color w:val="000000"/>
          <w:sz w:val="20"/>
          <w:szCs w:val="20"/>
        </w:rPr>
        <w:t xml:space="preserve">ompounds </w:t>
      </w:r>
      <w:r>
        <w:rPr>
          <w:rFonts w:ascii="Times New Roman" w:eastAsia="Times New Roman" w:hAnsi="Times New Roman"/>
          <w:b/>
          <w:color w:val="000000"/>
          <w:sz w:val="20"/>
          <w:szCs w:val="20"/>
        </w:rPr>
        <w:t>F</w:t>
      </w:r>
      <w:r w:rsidRPr="00ED4A30">
        <w:rPr>
          <w:rFonts w:ascii="Times New Roman" w:eastAsia="Times New Roman" w:hAnsi="Times New Roman"/>
          <w:b/>
          <w:color w:val="000000"/>
          <w:sz w:val="20"/>
          <w:szCs w:val="20"/>
        </w:rPr>
        <w:t xml:space="preserve">ound </w:t>
      </w:r>
      <w:r>
        <w:rPr>
          <w:rFonts w:ascii="Times New Roman" w:eastAsia="Times New Roman" w:hAnsi="Times New Roman"/>
          <w:b/>
          <w:color w:val="000000"/>
          <w:sz w:val="20"/>
          <w:szCs w:val="20"/>
        </w:rPr>
        <w:t>I</w:t>
      </w:r>
      <w:r w:rsidRPr="00ED4A30">
        <w:rPr>
          <w:rFonts w:ascii="Times New Roman" w:eastAsia="Times New Roman" w:hAnsi="Times New Roman"/>
          <w:b/>
          <w:color w:val="000000"/>
          <w:sz w:val="20"/>
          <w:szCs w:val="20"/>
        </w:rPr>
        <w:t xml:space="preserve">n </w:t>
      </w:r>
      <w:r>
        <w:rPr>
          <w:rFonts w:ascii="Times New Roman" w:eastAsia="Times New Roman" w:hAnsi="Times New Roman"/>
          <w:b/>
          <w:color w:val="000000"/>
          <w:sz w:val="20"/>
          <w:szCs w:val="20"/>
        </w:rPr>
        <w:t>B</w:t>
      </w:r>
      <w:r w:rsidRPr="00ED4A30">
        <w:rPr>
          <w:rFonts w:ascii="Times New Roman" w:eastAsia="Times New Roman" w:hAnsi="Times New Roman"/>
          <w:b/>
          <w:color w:val="000000"/>
          <w:sz w:val="20"/>
          <w:szCs w:val="20"/>
        </w:rPr>
        <w:t>eer</w:t>
      </w:r>
    </w:p>
    <w:tbl>
      <w:tblPr>
        <w:tblStyle w:val="TableGrid"/>
        <w:tblW w:w="5000" w:type="pct"/>
        <w:tblLook w:val="04A0"/>
      </w:tblPr>
      <w:tblGrid>
        <w:gridCol w:w="1464"/>
        <w:gridCol w:w="2717"/>
        <w:gridCol w:w="1255"/>
      </w:tblGrid>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b/>
                <w:color w:val="000000"/>
                <w:sz w:val="20"/>
              </w:rPr>
            </w:pPr>
            <w:r w:rsidRPr="00EB15DE">
              <w:rPr>
                <w:rFonts w:ascii="Times New Roman" w:eastAsia="Times New Roman" w:hAnsi="Times New Roman"/>
                <w:b/>
                <w:color w:val="000000"/>
                <w:sz w:val="20"/>
              </w:rPr>
              <w:t>Compound</w:t>
            </w:r>
          </w:p>
        </w:tc>
        <w:tc>
          <w:tcPr>
            <w:tcW w:w="2499" w:type="pct"/>
          </w:tcPr>
          <w:p w:rsidR="00DB7EE8" w:rsidRPr="00EB15DE" w:rsidRDefault="00DB7EE8" w:rsidP="0009728E">
            <w:pPr>
              <w:spacing w:line="240" w:lineRule="auto"/>
              <w:rPr>
                <w:rFonts w:ascii="Times New Roman" w:eastAsia="Times New Roman" w:hAnsi="Times New Roman"/>
                <w:b/>
                <w:color w:val="000000"/>
                <w:sz w:val="20"/>
              </w:rPr>
            </w:pPr>
            <w:r w:rsidRPr="00EB15DE">
              <w:rPr>
                <w:rFonts w:ascii="Times New Roman" w:eastAsia="Times New Roman" w:hAnsi="Times New Roman"/>
                <w:b/>
                <w:color w:val="000000"/>
                <w:sz w:val="20"/>
              </w:rPr>
              <w:t>Descriptor</w:t>
            </w:r>
          </w:p>
        </w:tc>
        <w:tc>
          <w:tcPr>
            <w:tcW w:w="1154" w:type="pct"/>
          </w:tcPr>
          <w:p w:rsidR="00DB7EE8" w:rsidRPr="00EB15DE" w:rsidRDefault="00DB7EE8" w:rsidP="0009728E">
            <w:pPr>
              <w:spacing w:line="240" w:lineRule="auto"/>
              <w:rPr>
                <w:rFonts w:ascii="Times New Roman" w:eastAsia="Times New Roman" w:hAnsi="Times New Roman"/>
                <w:b/>
                <w:color w:val="000000"/>
                <w:sz w:val="20"/>
              </w:rPr>
            </w:pPr>
            <w:r w:rsidRPr="00EB15DE">
              <w:rPr>
                <w:rFonts w:ascii="Times New Roman" w:eastAsia="Times New Roman" w:hAnsi="Times New Roman"/>
                <w:b/>
                <w:color w:val="000000"/>
                <w:sz w:val="20"/>
              </w:rPr>
              <w:t>Detectable range</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3-methyl-2-butene-1-thiol</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Lightstruck</w:t>
            </w:r>
            <w:r>
              <w:rPr>
                <w:rFonts w:ascii="Times New Roman" w:eastAsia="Times New Roman" w:hAnsi="Times New Roman"/>
                <w:color w:val="000000"/>
                <w:sz w:val="20"/>
              </w:rPr>
              <w:t>,</w:t>
            </w:r>
            <w:r w:rsidRPr="00EB15DE">
              <w:rPr>
                <w:rFonts w:ascii="Times New Roman" w:eastAsia="Times New Roman" w:hAnsi="Times New Roman"/>
                <w:color w:val="000000"/>
                <w:sz w:val="20"/>
              </w:rPr>
              <w:t xml:space="preserve"> skunk</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0.000004-0.3</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Diethyl sulfide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Burnt rubber, cooked vegetables, garlic</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0.001-0.01</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Dimethyl disulfide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Rotting vegetables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0.0075</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Dimethyl sulfide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Black currant, cooked vegetable, cooked corn, sweet corn, tomato plants, tomato juice</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0.01-0.2</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Dimethyl trisulfide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Onion, rotting vegetables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0.00001</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Ethyl mercaptan</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Egg, garlic, onion, rotting leek, rotting vegetables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0.001-0.02</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Hydrogen sulfide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Rotten egg</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 xml:space="preserve">0.001-0.02 </w:t>
            </w:r>
            <w:r w:rsidRPr="00EB15DE">
              <w:rPr>
                <w:rFonts w:ascii="Times New Roman" w:hAnsi="Times New Roman"/>
                <w:sz w:val="20"/>
              </w:rPr>
              <w:t>mg/l</w:t>
            </w:r>
          </w:p>
        </w:tc>
      </w:tr>
      <w:tr w:rsidR="00DB7EE8" w:rsidRPr="00EB15DE" w:rsidTr="00DB7EE8">
        <w:tc>
          <w:tcPr>
            <w:tcW w:w="1347" w:type="pct"/>
          </w:tcPr>
          <w:p w:rsidR="00DB7EE8" w:rsidRPr="00EB15DE" w:rsidRDefault="00147E5E"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Methionol</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Cooked potatoes, mashed potatoes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&lt;0.05</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Methionyl acetate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Mushrooms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0.013-0.03</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Methyl mercaptan</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Rotting vegetables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0.00015</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 xml:space="preserve">Methyl </w:t>
            </w:r>
            <w:r w:rsidRPr="00EB15DE">
              <w:rPr>
                <w:rFonts w:ascii="Times New Roman" w:eastAsia="Times New Roman" w:hAnsi="Times New Roman"/>
                <w:color w:val="000000"/>
                <w:sz w:val="20"/>
              </w:rPr>
              <w:lastRenderedPageBreak/>
              <w:t>thioacetate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Cooked cabbage</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0.05</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Propyl mercaptan</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Onion</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0.0005</w:t>
            </w:r>
          </w:p>
        </w:tc>
      </w:tr>
      <w:tr w:rsidR="00DB7EE8" w:rsidRPr="00EB15DE" w:rsidTr="00DB7EE8">
        <w:tc>
          <w:tcPr>
            <w:tcW w:w="1347"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Sulfur dioxide</w:t>
            </w:r>
          </w:p>
        </w:tc>
        <w:tc>
          <w:tcPr>
            <w:tcW w:w="2499"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Burnt matches</w:t>
            </w:r>
          </w:p>
        </w:tc>
        <w:tc>
          <w:tcPr>
            <w:tcW w:w="1154" w:type="pct"/>
          </w:tcPr>
          <w:p w:rsidR="00DB7EE8" w:rsidRPr="00EB15DE" w:rsidRDefault="00DB7EE8" w:rsidP="0009728E">
            <w:pPr>
              <w:spacing w:line="240" w:lineRule="auto"/>
              <w:rPr>
                <w:rFonts w:ascii="Times New Roman" w:eastAsia="Times New Roman" w:hAnsi="Times New Roman"/>
                <w:color w:val="000000"/>
                <w:sz w:val="20"/>
              </w:rPr>
            </w:pPr>
            <w:r w:rsidRPr="00EB15DE">
              <w:rPr>
                <w:rFonts w:ascii="Times New Roman" w:eastAsia="Times New Roman" w:hAnsi="Times New Roman"/>
                <w:color w:val="000000"/>
                <w:sz w:val="20"/>
              </w:rPr>
              <w:t>25</w:t>
            </w:r>
          </w:p>
        </w:tc>
      </w:tr>
    </w:tbl>
    <w:p w:rsidR="00371E11"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831D2B">
        <w:rPr>
          <w:rFonts w:ascii="Times New Roman" w:hAnsi="Times New Roman"/>
          <w:b/>
          <w:sz w:val="24"/>
          <w:szCs w:val="20"/>
        </w:rPr>
        <w:t>Sulfidic</w:t>
      </w:r>
      <w:r>
        <w:rPr>
          <w:rFonts w:ascii="Times New Roman" w:hAnsi="Times New Roman"/>
          <w:b/>
          <w:sz w:val="24"/>
          <w:szCs w:val="20"/>
        </w:rPr>
        <w:t xml:space="preserve"> (Hydrogen Sulfide) (Sulfur)</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5A6705">
        <w:rPr>
          <w:rFonts w:ascii="Times New Roman" w:eastAsia="Times New Roman" w:hAnsi="Times New Roman"/>
          <w:b/>
          <w:bCs/>
          <w:i/>
          <w:color w:val="000000"/>
          <w:sz w:val="20"/>
          <w:szCs w:val="20"/>
        </w:rPr>
        <w:t xml:space="preserve">Detected in: </w:t>
      </w:r>
      <w:r>
        <w:rPr>
          <w:rFonts w:ascii="Times New Roman" w:eastAsia="Times New Roman" w:hAnsi="Times New Roman"/>
          <w:bCs/>
          <w:color w:val="000000"/>
          <w:sz w:val="20"/>
          <w:szCs w:val="20"/>
        </w:rPr>
        <w:t>Aroma, flavor</w:t>
      </w:r>
      <w:r w:rsidRPr="00ED4A30">
        <w:rPr>
          <w:rFonts w:ascii="Times New Roman" w:eastAsia="Times New Roman" w:hAnsi="Times New Roman"/>
          <w:bCs/>
          <w:color w:val="000000"/>
          <w:sz w:val="20"/>
          <w:szCs w:val="20"/>
        </w:rPr>
        <w:t>.</w:t>
      </w:r>
    </w:p>
    <w:p w:rsidR="00371E11" w:rsidRDefault="00371E11"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i/>
          <w:color w:val="000000"/>
          <w:sz w:val="20"/>
          <w:szCs w:val="20"/>
        </w:rPr>
        <w:tab/>
        <w:t>Described As:</w:t>
      </w:r>
      <w:r w:rsidRPr="00ED4A30">
        <w:rPr>
          <w:rFonts w:ascii="Times New Roman" w:eastAsia="Times New Roman" w:hAnsi="Times New Roman"/>
          <w:b/>
          <w:bCs/>
          <w:color w:val="000000"/>
          <w:sz w:val="20"/>
          <w:szCs w:val="20"/>
        </w:rPr>
        <w:t xml:space="preserve"> </w:t>
      </w:r>
      <w:r w:rsidRPr="00D75A74">
        <w:rPr>
          <w:rFonts w:ascii="Times New Roman" w:eastAsia="Times New Roman" w:hAnsi="Times New Roman"/>
          <w:bCs/>
          <w:color w:val="000000"/>
          <w:sz w:val="20"/>
          <w:szCs w:val="20"/>
        </w:rPr>
        <w:t xml:space="preserve">Eggs, </w:t>
      </w:r>
      <w:r w:rsidR="00F34633">
        <w:rPr>
          <w:rFonts w:ascii="Times New Roman" w:eastAsia="Times New Roman" w:hAnsi="Times New Roman"/>
          <w:bCs/>
          <w:color w:val="000000"/>
          <w:sz w:val="20"/>
          <w:szCs w:val="20"/>
        </w:rPr>
        <w:t xml:space="preserve">drains, </w:t>
      </w:r>
      <w:r w:rsidRPr="00D75A74">
        <w:rPr>
          <w:rFonts w:ascii="Times New Roman" w:eastAsia="Times New Roman" w:hAnsi="Times New Roman"/>
          <w:bCs/>
          <w:color w:val="000000"/>
          <w:sz w:val="20"/>
          <w:szCs w:val="20"/>
        </w:rPr>
        <w:t xml:space="preserve">fresh beer, putrid, </w:t>
      </w:r>
      <w:r w:rsidR="00F34633">
        <w:rPr>
          <w:rFonts w:ascii="Times New Roman" w:eastAsia="Times New Roman" w:hAnsi="Times New Roman"/>
          <w:bCs/>
          <w:color w:val="000000"/>
          <w:sz w:val="20"/>
          <w:szCs w:val="20"/>
        </w:rPr>
        <w:t xml:space="preserve">sewer, </w:t>
      </w:r>
      <w:r>
        <w:rPr>
          <w:rFonts w:ascii="Times New Roman" w:eastAsia="Times New Roman" w:hAnsi="Times New Roman"/>
          <w:bCs/>
          <w:color w:val="000000"/>
          <w:sz w:val="20"/>
          <w:szCs w:val="20"/>
        </w:rPr>
        <w:t xml:space="preserve">sewer gas, </w:t>
      </w:r>
      <w:r w:rsidRPr="00D75A74">
        <w:rPr>
          <w:rFonts w:ascii="Times New Roman" w:eastAsia="Times New Roman" w:hAnsi="Times New Roman"/>
          <w:bCs/>
          <w:color w:val="000000"/>
          <w:sz w:val="20"/>
          <w:szCs w:val="20"/>
        </w:rPr>
        <w:t>sulfidic, rotten eggs.</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microbial contamination, aging.</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0.001 - 0.2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4</w:t>
      </w:r>
      <w:r>
        <w:rPr>
          <w:rFonts w:ascii="Times New Roman" w:hAnsi="Times New Roman"/>
          <w:sz w:val="20"/>
          <w:szCs w:val="20"/>
        </w:rPr>
        <w:t>-5</w:t>
      </w:r>
      <w:r w:rsidRPr="00C96BE6">
        <w:rPr>
          <w:rFonts w:ascii="Times New Roman" w:hAnsi="Times New Roman"/>
          <w:sz w:val="20"/>
          <w:szCs w:val="20"/>
        </w:rPr>
        <w:t xml:space="preserve"> µg/l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sidRPr="00C96BE6">
        <w:rPr>
          <w:rFonts w:ascii="Times New Roman" w:hAnsi="Times New Roman"/>
          <w:sz w:val="20"/>
          <w:szCs w:val="20"/>
        </w:rPr>
        <w:t>0721</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sz w:val="20"/>
          <w:szCs w:val="20"/>
        </w:rPr>
        <w:t xml:space="preserve"> </w:t>
      </w:r>
      <w:r w:rsidRPr="00D75A74">
        <w:rPr>
          <w:rFonts w:ascii="Times New Roman" w:hAnsi="Times New Roman"/>
          <w:sz w:val="20"/>
          <w:szCs w:val="20"/>
        </w:rPr>
        <w:t xml:space="preserve">Hydrogen sulfide </w:t>
      </w:r>
      <w:r>
        <w:rPr>
          <w:rFonts w:ascii="Times New Roman" w:hAnsi="Times New Roman"/>
          <w:sz w:val="20"/>
          <w:szCs w:val="20"/>
        </w:rPr>
        <w:t>(</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w:t>
      </w:r>
      <w:r w:rsidRPr="00D75A74">
        <w:rPr>
          <w:rFonts w:ascii="Times New Roman" w:hAnsi="Times New Roman"/>
          <w:sz w:val="20"/>
          <w:szCs w:val="20"/>
        </w:rPr>
        <w:t xml:space="preserve">is </w:t>
      </w:r>
      <w:r>
        <w:rPr>
          <w:rFonts w:ascii="Times New Roman" w:hAnsi="Times New Roman"/>
          <w:sz w:val="20"/>
          <w:szCs w:val="20"/>
        </w:rPr>
        <w:t xml:space="preserve">mostly </w:t>
      </w:r>
      <w:r w:rsidRPr="00D75A74">
        <w:rPr>
          <w:rFonts w:ascii="Times New Roman" w:hAnsi="Times New Roman"/>
          <w:sz w:val="20"/>
          <w:szCs w:val="20"/>
        </w:rPr>
        <w:t>produced by yeast during fermentation, a</w:t>
      </w:r>
      <w:r>
        <w:rPr>
          <w:rFonts w:ascii="Times New Roman" w:hAnsi="Times New Roman"/>
          <w:sz w:val="20"/>
          <w:szCs w:val="20"/>
        </w:rPr>
        <w:t xml:space="preserve">nd sometimes during maturation, by mechanisms which are still poorly understood. Yeast strain plays a major role; lager yeasts produce much more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than ale yeasts. There is more than one pathway involved. It might be formed due to breakdown of amino acids such as cysteine, or peptides such as glutathione, or by the reduction of inorganic sulfur compounds such as sulfate and sulfite.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xml:space="preserve">A small amount of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is formed during wort boil from sulfur compounds found naturally in malt. More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is produced in the presence of copper ions.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 xml:space="preserve">During fermentation, most of the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is scrubbed out of solution by carbon dioxide, but some might remain in the finished beer.</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L</w:t>
      </w:r>
      <w:r w:rsidRPr="00D75A74">
        <w:rPr>
          <w:rFonts w:ascii="Times New Roman" w:hAnsi="Times New Roman"/>
          <w:sz w:val="20"/>
          <w:szCs w:val="20"/>
        </w:rPr>
        <w:t>ow concentrations give beer a desirable “fresh beer” character</w:t>
      </w:r>
      <w:r>
        <w:rPr>
          <w:rFonts w:ascii="Times New Roman" w:hAnsi="Times New Roman"/>
          <w:sz w:val="20"/>
          <w:szCs w:val="20"/>
        </w:rPr>
        <w:t>, but h</w:t>
      </w:r>
      <w:r w:rsidRPr="00D75A74">
        <w:rPr>
          <w:rFonts w:ascii="Times New Roman" w:hAnsi="Times New Roman"/>
          <w:sz w:val="20"/>
          <w:szCs w:val="20"/>
        </w:rPr>
        <w:t>igh concentrations of H</w:t>
      </w:r>
      <w:r w:rsidRPr="00D75A74">
        <w:rPr>
          <w:rFonts w:ascii="Times New Roman" w:hAnsi="Times New Roman"/>
          <w:sz w:val="20"/>
          <w:szCs w:val="20"/>
          <w:vertAlign w:val="subscript"/>
        </w:rPr>
        <w:t>2</w:t>
      </w:r>
      <w:r w:rsidRPr="00D75A74">
        <w:rPr>
          <w:rFonts w:ascii="Times New Roman" w:hAnsi="Times New Roman"/>
          <w:sz w:val="20"/>
          <w:szCs w:val="20"/>
        </w:rPr>
        <w:t>S are a defect</w:t>
      </w:r>
      <w:r>
        <w:rPr>
          <w:rFonts w:ascii="Times New Roman" w:hAnsi="Times New Roman"/>
          <w:sz w:val="20"/>
          <w:szCs w:val="20"/>
        </w:rPr>
        <w:t>.</w:t>
      </w:r>
      <w:r w:rsidRPr="00D75A74">
        <w:rPr>
          <w:rFonts w:ascii="Times New Roman" w:hAnsi="Times New Roman"/>
          <w:sz w:val="20"/>
          <w:szCs w:val="20"/>
        </w:rPr>
        <w:t xml:space="preserve"> Bacterial infections</w:t>
      </w:r>
      <w:r>
        <w:rPr>
          <w:rFonts w:ascii="Times New Roman" w:hAnsi="Times New Roman"/>
          <w:sz w:val="20"/>
          <w:szCs w:val="20"/>
        </w:rPr>
        <w:t xml:space="preserve"> (by </w:t>
      </w:r>
      <w:r w:rsidR="00147E5E" w:rsidRPr="00146FF9">
        <w:rPr>
          <w:rFonts w:ascii="Times New Roman" w:hAnsi="Times New Roman"/>
          <w:i/>
          <w:sz w:val="20"/>
          <w:szCs w:val="20"/>
        </w:rPr>
        <w:t>Zymomonas</w:t>
      </w:r>
      <w:r w:rsidRPr="00146FF9">
        <w:rPr>
          <w:rFonts w:ascii="Times New Roman" w:hAnsi="Times New Roman"/>
          <w:i/>
          <w:sz w:val="20"/>
          <w:szCs w:val="20"/>
        </w:rPr>
        <w:t>,</w:t>
      </w:r>
      <w:r>
        <w:rPr>
          <w:rFonts w:ascii="Times New Roman" w:hAnsi="Times New Roman"/>
          <w:sz w:val="20"/>
          <w:szCs w:val="20"/>
        </w:rPr>
        <w:t xml:space="preserve"> </w:t>
      </w:r>
      <w:r w:rsidRPr="00146FF9">
        <w:rPr>
          <w:rFonts w:ascii="Times New Roman" w:hAnsi="Times New Roman"/>
          <w:i/>
          <w:sz w:val="20"/>
          <w:szCs w:val="20"/>
        </w:rPr>
        <w:t>Pectinatus</w:t>
      </w:r>
      <w:r>
        <w:rPr>
          <w:rFonts w:ascii="Times New Roman" w:hAnsi="Times New Roman"/>
          <w:sz w:val="20"/>
          <w:szCs w:val="20"/>
        </w:rPr>
        <w:t xml:space="preserve"> or </w:t>
      </w:r>
      <w:r w:rsidRPr="00146FF9">
        <w:rPr>
          <w:rFonts w:ascii="Times New Roman" w:hAnsi="Times New Roman"/>
          <w:i/>
          <w:sz w:val="20"/>
          <w:szCs w:val="20"/>
        </w:rPr>
        <w:t>Megasphaera</w:t>
      </w:r>
      <w:r>
        <w:rPr>
          <w:rFonts w:ascii="Times New Roman" w:hAnsi="Times New Roman"/>
          <w:sz w:val="20"/>
          <w:szCs w:val="20"/>
        </w:rPr>
        <w:t xml:space="preserve"> species)</w:t>
      </w:r>
      <w:r w:rsidRPr="00146FF9">
        <w:rPr>
          <w:rFonts w:ascii="Times New Roman" w:hAnsi="Times New Roman"/>
          <w:sz w:val="20"/>
          <w:szCs w:val="20"/>
        </w:rPr>
        <w:t>,</w:t>
      </w:r>
      <w:r w:rsidRPr="00D75A74">
        <w:rPr>
          <w:rFonts w:ascii="Times New Roman" w:hAnsi="Times New Roman"/>
          <w:sz w:val="20"/>
          <w:szCs w:val="20"/>
        </w:rPr>
        <w:t xml:space="preserve"> can also produce large amounts of hydrogen sulfide, often in conjunction with other “off” flavors.</w:t>
      </w:r>
      <w:r>
        <w:rPr>
          <w:rFonts w:ascii="Times New Roman" w:hAnsi="Times New Roman"/>
          <w:sz w:val="20"/>
          <w:szCs w:val="20"/>
        </w:rPr>
        <w:t xml:space="preserve">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can also be released by dead yeast during autolysis, often in conjunction with other “off” characteristics. Finally, sulfite preservatives in cask finings might also release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w:t>
      </w:r>
    </w:p>
    <w:p w:rsidR="00F34633" w:rsidRDefault="00F34633" w:rsidP="0009728E">
      <w:pPr>
        <w:spacing w:after="0" w:line="240" w:lineRule="auto"/>
        <w:jc w:val="both"/>
        <w:rPr>
          <w:rFonts w:ascii="Times New Roman" w:hAnsi="Times New Roman"/>
          <w:sz w:val="20"/>
          <w:szCs w:val="20"/>
        </w:rPr>
      </w:pPr>
      <w:r>
        <w:rPr>
          <w:rFonts w:ascii="Times New Roman" w:hAnsi="Times New Roman"/>
          <w:sz w:val="20"/>
          <w:szCs w:val="20"/>
        </w:rPr>
        <w:tab/>
        <w:t>Extensive contact between beer and aluminum can also cause reactions which lease hydrogen sulfide.</w:t>
      </w:r>
    </w:p>
    <w:p w:rsidR="00371E11" w:rsidRPr="00D75A74"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EC0C54">
        <w:rPr>
          <w:rFonts w:ascii="Times New Roman" w:hAnsi="Times New Roman"/>
          <w:b/>
          <w:i/>
          <w:sz w:val="20"/>
          <w:szCs w:val="20"/>
        </w:rPr>
        <w:t>To Control or Avoid:</w:t>
      </w:r>
      <w:r>
        <w:rPr>
          <w:rFonts w:ascii="Times New Roman" w:hAnsi="Times New Roman"/>
          <w:sz w:val="20"/>
          <w:szCs w:val="20"/>
        </w:rPr>
        <w:t xml:space="preserve"> * Avoid excessive sulfite or sulfate additions. * Choose proper yeast strain for style. * Practice proper yeast management. Pitch sufficient yeast for wort gravity. Oxygenate wort properly. Make sure that yeast get sufficient nutrient (e.g., zinc) - limit sugar adjuncts and/or add yeast nutrient. Ferment at proper temperature for yeast to get a vigorous fermentation - warmer fermentation helps scrub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out of the beer. Make sure that fermentation products are ventilated (i.e., airlock or blow-off tube, keep back pressure of fermentation tanks low). Don’t reuse yeast beyond 5-10 generations to avoid mutation. * Condition beer for a sufficiently long time to get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xml:space="preserve"> out of green beer. * Rack beer off of yeast within 2-4 weeks after fermentation ends. * Practice good sanitation to avoid bacterial infection. * Don’t use cask finings preserved with </w:t>
      </w:r>
      <w:r w:rsidRPr="00D75A74">
        <w:rPr>
          <w:rFonts w:ascii="Times New Roman" w:hAnsi="Times New Roman"/>
          <w:sz w:val="20"/>
          <w:szCs w:val="20"/>
        </w:rPr>
        <w:t>H</w:t>
      </w:r>
      <w:r w:rsidRPr="00D75A74">
        <w:rPr>
          <w:rFonts w:ascii="Times New Roman" w:hAnsi="Times New Roman"/>
          <w:sz w:val="20"/>
          <w:szCs w:val="20"/>
          <w:vertAlign w:val="subscript"/>
        </w:rPr>
        <w:t>2</w:t>
      </w:r>
      <w:r w:rsidRPr="00D75A74">
        <w:rPr>
          <w:rFonts w:ascii="Times New Roman" w:hAnsi="Times New Roman"/>
          <w:sz w:val="20"/>
          <w:szCs w:val="20"/>
        </w:rPr>
        <w:t>S</w:t>
      </w:r>
      <w:r>
        <w:rPr>
          <w:rFonts w:ascii="Times New Roman" w:hAnsi="Times New Roman"/>
          <w:sz w:val="20"/>
          <w:szCs w:val="20"/>
        </w:rPr>
        <w:t>, or use them in moderation.</w:t>
      </w:r>
      <w:r w:rsidR="00F34633">
        <w:rPr>
          <w:rFonts w:ascii="Times New Roman" w:hAnsi="Times New Roman"/>
          <w:sz w:val="20"/>
          <w:szCs w:val="20"/>
        </w:rPr>
        <w:t xml:space="preserve"> * Don’t use aluminum for cold-side equipment.</w:t>
      </w:r>
    </w:p>
    <w:p w:rsidR="00371E11" w:rsidRPr="00EC0C54"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When Are Hydrogen Sulfide</w:t>
      </w:r>
      <w:r w:rsidRPr="00F5108E">
        <w:rPr>
          <w:rFonts w:ascii="Times New Roman" w:hAnsi="Times New Roman"/>
          <w:b/>
          <w:i/>
          <w:sz w:val="20"/>
          <w:szCs w:val="20"/>
        </w:rPr>
        <w:t xml:space="preserve"> Notes Appropriate?:</w:t>
      </w:r>
      <w:r>
        <w:rPr>
          <w:rFonts w:ascii="Times New Roman" w:hAnsi="Times New Roman"/>
          <w:b/>
          <w:i/>
          <w:sz w:val="20"/>
          <w:szCs w:val="20"/>
        </w:rPr>
        <w:t xml:space="preserve"> </w:t>
      </w:r>
      <w:r w:rsidRPr="00EC0C54">
        <w:rPr>
          <w:rFonts w:ascii="Times New Roman" w:hAnsi="Times New Roman"/>
          <w:sz w:val="20"/>
          <w:szCs w:val="20"/>
        </w:rPr>
        <w:t xml:space="preserve">At very low levels, sulfury notes from yeast are acceptable in some light lagers. Sub-threshold notes might be acceptable in pale, hoppy English ales. </w:t>
      </w:r>
      <w:r w:rsidR="00147E5E" w:rsidRPr="00EC0C54">
        <w:rPr>
          <w:rFonts w:ascii="Times New Roman" w:hAnsi="Times New Roman"/>
          <w:sz w:val="20"/>
          <w:szCs w:val="20"/>
        </w:rPr>
        <w:t>Noticeable</w:t>
      </w:r>
      <w:r w:rsidRPr="00EC0C54">
        <w:rPr>
          <w:rFonts w:ascii="Times New Roman" w:hAnsi="Times New Roman"/>
          <w:sz w:val="20"/>
          <w:szCs w:val="20"/>
        </w:rPr>
        <w:t xml:space="preserve"> hydrogen sulfide notes are a defect in all beer styles.</w:t>
      </w:r>
    </w:p>
    <w:p w:rsidR="00371E11" w:rsidRPr="00C96BE6" w:rsidRDefault="00371E11" w:rsidP="0009728E">
      <w:pPr>
        <w:spacing w:after="0" w:line="240" w:lineRule="auto"/>
        <w:jc w:val="both"/>
        <w:rPr>
          <w:rFonts w:ascii="Times New Roman" w:hAnsi="Times New Roman"/>
          <w:sz w:val="20"/>
          <w:szCs w:val="20"/>
        </w:rPr>
      </w:pPr>
    </w:p>
    <w:p w:rsidR="0095367D" w:rsidRPr="0095367D" w:rsidRDefault="00371E11" w:rsidP="0009728E">
      <w:pPr>
        <w:spacing w:after="0" w:line="240" w:lineRule="auto"/>
        <w:jc w:val="both"/>
        <w:rPr>
          <w:rFonts w:ascii="Times New Roman" w:hAnsi="Times New Roman"/>
          <w:sz w:val="20"/>
          <w:szCs w:val="20"/>
        </w:rPr>
      </w:pPr>
      <w:r w:rsidRPr="00D26131">
        <w:rPr>
          <w:rFonts w:ascii="Times New Roman" w:hAnsi="Times New Roman"/>
          <w:b/>
          <w:sz w:val="24"/>
          <w:szCs w:val="20"/>
        </w:rPr>
        <w:t>Sul</w:t>
      </w:r>
      <w:r w:rsidR="00DB7EE8">
        <w:rPr>
          <w:rFonts w:ascii="Times New Roman" w:hAnsi="Times New Roman"/>
          <w:b/>
          <w:sz w:val="24"/>
          <w:szCs w:val="20"/>
        </w:rPr>
        <w:t>f</w:t>
      </w:r>
      <w:r w:rsidRPr="00D26131">
        <w:rPr>
          <w:rFonts w:ascii="Times New Roman" w:hAnsi="Times New Roman"/>
          <w:b/>
          <w:sz w:val="24"/>
          <w:szCs w:val="20"/>
        </w:rPr>
        <w:t>itic (Sulfur Dioxide) (Sulfur)</w:t>
      </w:r>
    </w:p>
    <w:p w:rsidR="00371E11" w:rsidRPr="00ED4A30"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tab/>
      </w:r>
      <w:r w:rsidRPr="005A6705">
        <w:rPr>
          <w:rFonts w:ascii="Times New Roman" w:eastAsia="Times New Roman" w:hAnsi="Times New Roman"/>
          <w:b/>
          <w:bCs/>
          <w:i/>
          <w:color w:val="000000"/>
          <w:sz w:val="20"/>
          <w:szCs w:val="20"/>
        </w:rPr>
        <w:t xml:space="preserve">Detected in: </w:t>
      </w:r>
      <w:r>
        <w:rPr>
          <w:rFonts w:ascii="Times New Roman" w:eastAsia="Times New Roman" w:hAnsi="Times New Roman"/>
          <w:bCs/>
          <w:color w:val="000000"/>
          <w:sz w:val="20"/>
          <w:szCs w:val="20"/>
        </w:rPr>
        <w:t>Aroma, flavor</w:t>
      </w:r>
      <w:r w:rsidRPr="00ED4A30">
        <w:rPr>
          <w:rFonts w:ascii="Times New Roman" w:eastAsia="Times New Roman" w:hAnsi="Times New Roman"/>
          <w:bCs/>
          <w:color w:val="000000"/>
          <w:sz w:val="20"/>
          <w:szCs w:val="20"/>
        </w:rPr>
        <w:t>.</w:t>
      </w:r>
    </w:p>
    <w:p w:rsidR="00371E11" w:rsidRPr="008837EC" w:rsidRDefault="00371E11" w:rsidP="0009728E">
      <w:pPr>
        <w:spacing w:after="0" w:line="240" w:lineRule="auto"/>
        <w:jc w:val="both"/>
        <w:rPr>
          <w:rFonts w:ascii="Times New Roman" w:eastAsia="Times New Roman" w:hAnsi="Times New Roman"/>
          <w:bCs/>
          <w:color w:val="000000"/>
          <w:sz w:val="20"/>
          <w:szCs w:val="20"/>
        </w:rPr>
      </w:pPr>
      <w:r w:rsidRPr="00ED4A30">
        <w:rPr>
          <w:rFonts w:ascii="Times New Roman" w:eastAsia="Times New Roman" w:hAnsi="Times New Roman"/>
          <w:b/>
          <w:bCs/>
          <w:color w:val="000000"/>
          <w:sz w:val="20"/>
          <w:szCs w:val="20"/>
        </w:rPr>
        <w:lastRenderedPageBreak/>
        <w:tab/>
      </w:r>
      <w:r w:rsidRPr="005A6705">
        <w:rPr>
          <w:rFonts w:ascii="Times New Roman" w:eastAsia="Times New Roman" w:hAnsi="Times New Roman"/>
          <w:b/>
          <w:bCs/>
          <w:i/>
          <w:color w:val="000000"/>
          <w:sz w:val="20"/>
          <w:szCs w:val="20"/>
        </w:rPr>
        <w:t>Described As:</w:t>
      </w:r>
      <w:r w:rsidRPr="00ED4A30">
        <w:rPr>
          <w:rFonts w:ascii="Times New Roman" w:eastAsia="Times New Roman" w:hAnsi="Times New Roman"/>
          <w:b/>
          <w:bCs/>
          <w:color w:val="000000"/>
          <w:sz w:val="20"/>
          <w:szCs w:val="20"/>
        </w:rPr>
        <w:t xml:space="preserve"> </w:t>
      </w:r>
      <w:r w:rsidRPr="00D26131">
        <w:rPr>
          <w:rFonts w:ascii="Times New Roman" w:eastAsia="Times New Roman" w:hAnsi="Times New Roman"/>
          <w:bCs/>
          <w:color w:val="000000"/>
          <w:sz w:val="20"/>
          <w:szCs w:val="20"/>
        </w:rPr>
        <w:t>Biting,</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b</w:t>
      </w:r>
      <w:r w:rsidRPr="008837EC">
        <w:rPr>
          <w:rFonts w:ascii="Times New Roman" w:eastAsia="Times New Roman" w:hAnsi="Times New Roman"/>
          <w:bCs/>
          <w:color w:val="000000"/>
          <w:sz w:val="20"/>
          <w:szCs w:val="20"/>
        </w:rPr>
        <w:t xml:space="preserve">urning matches, </w:t>
      </w:r>
      <w:r>
        <w:rPr>
          <w:rFonts w:ascii="Times New Roman" w:eastAsia="Times New Roman" w:hAnsi="Times New Roman"/>
          <w:bCs/>
          <w:color w:val="000000"/>
          <w:sz w:val="20"/>
          <w:szCs w:val="20"/>
        </w:rPr>
        <w:t xml:space="preserve">burnt rubber, </w:t>
      </w:r>
      <w:r w:rsidRPr="008837EC">
        <w:rPr>
          <w:rFonts w:ascii="Times New Roman" w:eastAsia="Times New Roman" w:hAnsi="Times New Roman"/>
          <w:bCs/>
          <w:color w:val="000000"/>
          <w:sz w:val="20"/>
          <w:szCs w:val="20"/>
        </w:rPr>
        <w:t xml:space="preserve">choking, </w:t>
      </w:r>
      <w:r>
        <w:rPr>
          <w:rFonts w:ascii="Times New Roman" w:eastAsia="Times New Roman" w:hAnsi="Times New Roman"/>
          <w:bCs/>
          <w:color w:val="000000"/>
          <w:sz w:val="20"/>
          <w:szCs w:val="20"/>
        </w:rPr>
        <w:t xml:space="preserve">mothballs, </w:t>
      </w:r>
      <w:r w:rsidR="005562A8">
        <w:rPr>
          <w:rFonts w:ascii="Times New Roman" w:eastAsia="Times New Roman" w:hAnsi="Times New Roman"/>
          <w:bCs/>
          <w:color w:val="000000"/>
          <w:sz w:val="20"/>
          <w:szCs w:val="20"/>
        </w:rPr>
        <w:t>sodium sul</w:t>
      </w:r>
      <w:r w:rsidR="00DB7EE8">
        <w:rPr>
          <w:rFonts w:ascii="Times New Roman" w:eastAsia="Times New Roman" w:hAnsi="Times New Roman"/>
          <w:bCs/>
          <w:color w:val="000000"/>
          <w:sz w:val="20"/>
          <w:szCs w:val="20"/>
        </w:rPr>
        <w:t>f</w:t>
      </w:r>
      <w:r w:rsidR="005562A8">
        <w:rPr>
          <w:rFonts w:ascii="Times New Roman" w:eastAsia="Times New Roman" w:hAnsi="Times New Roman"/>
          <w:bCs/>
          <w:color w:val="000000"/>
          <w:sz w:val="20"/>
          <w:szCs w:val="20"/>
        </w:rPr>
        <w:t xml:space="preserve">ite, </w:t>
      </w:r>
      <w:r>
        <w:rPr>
          <w:rFonts w:ascii="Times New Roman" w:eastAsia="Times New Roman" w:hAnsi="Times New Roman"/>
          <w:bCs/>
          <w:color w:val="000000"/>
          <w:sz w:val="20"/>
          <w:szCs w:val="20"/>
        </w:rPr>
        <w:t xml:space="preserve">sharp, </w:t>
      </w:r>
      <w:r w:rsidRPr="008837EC">
        <w:rPr>
          <w:rFonts w:ascii="Times New Roman" w:eastAsia="Times New Roman" w:hAnsi="Times New Roman"/>
          <w:bCs/>
          <w:color w:val="000000"/>
          <w:sz w:val="20"/>
          <w:szCs w:val="20"/>
        </w:rPr>
        <w:t>striking match, sulfur dioxide</w:t>
      </w:r>
      <w:r>
        <w:rPr>
          <w:rFonts w:ascii="Times New Roman" w:eastAsia="Times New Roman" w:hAnsi="Times New Roman"/>
          <w:bCs/>
          <w:color w:val="000000"/>
          <w:sz w:val="20"/>
          <w:szCs w:val="20"/>
        </w:rPr>
        <w:t>, sulfurous</w:t>
      </w:r>
      <w:r w:rsidRPr="008837EC">
        <w:rPr>
          <w:rFonts w:ascii="Times New Roman" w:eastAsia="Times New Roman" w:hAnsi="Times New Roman"/>
          <w:bCs/>
          <w:color w:val="000000"/>
          <w:sz w:val="20"/>
          <w:szCs w:val="20"/>
        </w:rPr>
        <w:t>.</w:t>
      </w:r>
    </w:p>
    <w:p w:rsidR="00371E11" w:rsidRDefault="00371E11" w:rsidP="0009728E">
      <w:pPr>
        <w:spacing w:after="0" w:line="240" w:lineRule="auto"/>
        <w:jc w:val="both"/>
        <w:rPr>
          <w:rFonts w:ascii="Times New Roman" w:hAnsi="Times New Roman"/>
          <w:sz w:val="20"/>
          <w:szCs w:val="20"/>
        </w:rPr>
      </w:pPr>
      <w:r w:rsidRPr="009E5586">
        <w:rPr>
          <w:rFonts w:ascii="Times New Roman" w:hAnsi="Times New Roman"/>
          <w:sz w:val="20"/>
          <w:szCs w:val="20"/>
        </w:rPr>
        <w:tab/>
      </w:r>
      <w:r w:rsidRPr="009E5586">
        <w:rPr>
          <w:rFonts w:ascii="Times New Roman" w:hAnsi="Times New Roman"/>
          <w:b/>
          <w:i/>
          <w:sz w:val="20"/>
          <w:szCs w:val="20"/>
        </w:rPr>
        <w:t>Typical Origins:</w:t>
      </w:r>
      <w:r w:rsidRPr="009E5586">
        <w:rPr>
          <w:rFonts w:ascii="Times New Roman" w:hAnsi="Times New Roman"/>
          <w:sz w:val="20"/>
          <w:szCs w:val="20"/>
        </w:rPr>
        <w:t xml:space="preserve"> </w:t>
      </w:r>
      <w:r>
        <w:rPr>
          <w:rFonts w:ascii="Times New Roman" w:hAnsi="Times New Roman"/>
          <w:sz w:val="20"/>
          <w:szCs w:val="20"/>
        </w:rPr>
        <w:t>Yeast, process faults.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Typical Concentrations in Beer:</w:t>
      </w:r>
      <w:r>
        <w:rPr>
          <w:rFonts w:ascii="Times New Roman" w:hAnsi="Times New Roman"/>
          <w:sz w:val="20"/>
          <w:szCs w:val="20"/>
        </w:rPr>
        <w:t xml:space="preserve"> </w:t>
      </w:r>
      <w:r w:rsidRPr="00C96BE6">
        <w:rPr>
          <w:rFonts w:ascii="Times New Roman" w:hAnsi="Times New Roman"/>
          <w:sz w:val="20"/>
          <w:szCs w:val="20"/>
        </w:rPr>
        <w:t>&lt;10 mg/l</w:t>
      </w:r>
      <w:r>
        <w:rPr>
          <w:rFonts w:ascii="Times New Roman" w:hAnsi="Times New Roman"/>
          <w:sz w:val="20"/>
          <w:szCs w:val="20"/>
        </w:rPr>
        <w:t>.</w:t>
      </w:r>
    </w:p>
    <w:p w:rsidR="00371E11" w:rsidRPr="00C96BE6"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Perception Threshold:</w:t>
      </w:r>
      <w:r>
        <w:rPr>
          <w:rFonts w:ascii="Times New Roman" w:hAnsi="Times New Roman"/>
          <w:sz w:val="20"/>
          <w:szCs w:val="20"/>
        </w:rPr>
        <w:t xml:space="preserve"> </w:t>
      </w:r>
      <w:r w:rsidRPr="00C96BE6">
        <w:rPr>
          <w:rFonts w:ascii="Times New Roman" w:hAnsi="Times New Roman"/>
          <w:sz w:val="20"/>
          <w:szCs w:val="20"/>
        </w:rPr>
        <w:t>7</w:t>
      </w:r>
      <w:r>
        <w:rPr>
          <w:rFonts w:ascii="Times New Roman" w:hAnsi="Times New Roman"/>
          <w:sz w:val="20"/>
          <w:szCs w:val="20"/>
        </w:rPr>
        <w:t>-20</w:t>
      </w:r>
      <w:r w:rsidRPr="00C96BE6">
        <w:rPr>
          <w:rFonts w:ascii="Times New Roman" w:hAnsi="Times New Roman"/>
          <w:sz w:val="20"/>
          <w:szCs w:val="20"/>
        </w:rPr>
        <w:t xml:space="preserve"> mg/l</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1044F5">
        <w:rPr>
          <w:rFonts w:ascii="Times New Roman" w:hAnsi="Times New Roman"/>
          <w:b/>
          <w:i/>
          <w:sz w:val="20"/>
          <w:szCs w:val="20"/>
        </w:rPr>
        <w:t>Beer Flavor Wheel Number:</w:t>
      </w:r>
      <w:r w:rsidRPr="00BA09EA">
        <w:rPr>
          <w:rFonts w:ascii="Times New Roman" w:hAnsi="Times New Roman"/>
          <w:sz w:val="20"/>
          <w:szCs w:val="20"/>
        </w:rPr>
        <w:t xml:space="preserve"> </w:t>
      </w:r>
      <w:r w:rsidRPr="00C96BE6">
        <w:rPr>
          <w:rFonts w:ascii="Times New Roman" w:hAnsi="Times New Roman"/>
          <w:sz w:val="20"/>
          <w:szCs w:val="20"/>
        </w:rPr>
        <w:t>0710</w:t>
      </w:r>
      <w:r>
        <w:rPr>
          <w:rFonts w:ascii="Times New Roman" w:hAnsi="Times New Roman"/>
          <w:sz w:val="20"/>
          <w:szCs w:val="20"/>
        </w:rPr>
        <w:t>.</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AC485F">
        <w:rPr>
          <w:rFonts w:ascii="Times New Roman" w:hAnsi="Times New Roman"/>
          <w:b/>
          <w:i/>
          <w:sz w:val="20"/>
          <w:szCs w:val="20"/>
        </w:rPr>
        <w:t>Discussion:</w:t>
      </w:r>
      <w:r>
        <w:rPr>
          <w:rFonts w:ascii="Times New Roman" w:hAnsi="Times New Roman"/>
          <w:b/>
          <w:i/>
          <w:sz w:val="20"/>
          <w:szCs w:val="20"/>
        </w:rPr>
        <w:t xml:space="preserve"> </w:t>
      </w:r>
      <w:r w:rsidRPr="00D26131">
        <w:rPr>
          <w:rFonts w:ascii="Times New Roman" w:hAnsi="Times New Roman"/>
          <w:sz w:val="20"/>
          <w:szCs w:val="20"/>
        </w:rPr>
        <w:t xml:space="preserve">Normally, yeast produces small levels </w:t>
      </w:r>
      <w:r>
        <w:rPr>
          <w:rFonts w:ascii="Times New Roman" w:hAnsi="Times New Roman"/>
          <w:sz w:val="20"/>
          <w:szCs w:val="20"/>
        </w:rPr>
        <w:t xml:space="preserve">(10 mg/l or less) </w:t>
      </w:r>
      <w:r w:rsidRPr="00D26131">
        <w:rPr>
          <w:rFonts w:ascii="Times New Roman" w:hAnsi="Times New Roman"/>
          <w:sz w:val="20"/>
          <w:szCs w:val="20"/>
        </w:rPr>
        <w:t>of sulfur dioxide (SO</w:t>
      </w:r>
      <w:r w:rsidRPr="00D26131">
        <w:rPr>
          <w:rFonts w:ascii="Times New Roman" w:hAnsi="Times New Roman"/>
          <w:sz w:val="20"/>
          <w:szCs w:val="20"/>
          <w:vertAlign w:val="subscript"/>
        </w:rPr>
        <w:t>2</w:t>
      </w:r>
      <w:r w:rsidRPr="00D26131">
        <w:rPr>
          <w:rFonts w:ascii="Times New Roman" w:hAnsi="Times New Roman"/>
          <w:sz w:val="20"/>
          <w:szCs w:val="20"/>
        </w:rPr>
        <w:t>)</w:t>
      </w:r>
      <w:r>
        <w:rPr>
          <w:rFonts w:ascii="Times New Roman" w:hAnsi="Times New Roman"/>
          <w:sz w:val="20"/>
          <w:szCs w:val="20"/>
        </w:rPr>
        <w:t xml:space="preserve"> during fermentation. Higher levels are associated with added sulfites (e.g., potassium metabisulfite) used as anti-microbial, anti-oxidant and preservative.</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Sulfites block staling in beer by interacting with acetaldehydes and carbonyl compounds, temporarily masking their distinctive flavors and aromas. As beer ages, however, sulfites form sulfur dioxide, adding distinctive “off”-characteristics to the beer along with the usual staling compounds.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t>High levels of sulfites (&gt;10 mg/l) are toxic to yeast and bacteria. Levels of more than ~200-250 mg/l are toxic to people, but, fortunately, at that level, sulfite character is so strong as to be unpalatable. People with asthma are sometimes hypersensitive to sulfites, so U.S. and European law requires alcoholic beverages with more than 10 ppm of sulfites to be labeled with the warning: “Contains Sulfites.”</w:t>
      </w:r>
    </w:p>
    <w:p w:rsidR="00371E11"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670B66">
        <w:rPr>
          <w:rFonts w:ascii="Times New Roman" w:hAnsi="Times New Roman"/>
          <w:b/>
          <w:i/>
          <w:sz w:val="20"/>
          <w:szCs w:val="20"/>
        </w:rPr>
        <w:t>Note:</w:t>
      </w:r>
      <w:r>
        <w:rPr>
          <w:rFonts w:ascii="Times New Roman" w:hAnsi="Times New Roman"/>
          <w:sz w:val="20"/>
          <w:szCs w:val="20"/>
        </w:rPr>
        <w:t xml:space="preserve"> When spiking beer samples with sulfite, make sure than none of your tasters are sensitive to sulfites and that they have no history of asthma.</w:t>
      </w:r>
    </w:p>
    <w:p w:rsidR="00371E11" w:rsidRPr="00D75A74" w:rsidRDefault="00371E11" w:rsidP="0009728E">
      <w:pPr>
        <w:spacing w:after="0" w:line="240" w:lineRule="auto"/>
        <w:jc w:val="both"/>
        <w:rPr>
          <w:rFonts w:ascii="Times New Roman" w:hAnsi="Times New Roman"/>
          <w:sz w:val="20"/>
          <w:szCs w:val="20"/>
        </w:rPr>
      </w:pPr>
      <w:r>
        <w:rPr>
          <w:rFonts w:ascii="Times New Roman" w:hAnsi="Times New Roman"/>
          <w:sz w:val="20"/>
          <w:szCs w:val="20"/>
        </w:rPr>
        <w:tab/>
      </w:r>
      <w:r w:rsidRPr="00670B66">
        <w:rPr>
          <w:rFonts w:ascii="Times New Roman" w:hAnsi="Times New Roman"/>
          <w:b/>
          <w:sz w:val="20"/>
          <w:szCs w:val="20"/>
        </w:rPr>
        <w:t>To Avoid:</w:t>
      </w:r>
      <w:r>
        <w:rPr>
          <w:rFonts w:ascii="Times New Roman" w:hAnsi="Times New Roman"/>
          <w:sz w:val="20"/>
          <w:szCs w:val="20"/>
        </w:rPr>
        <w:t xml:space="preserve"> * Avoid excessive sulfite (e.g., potassium metabisulfite) additions. * Choose proper yeast strain for style - some strains produce more </w:t>
      </w:r>
      <w:r w:rsidRPr="00D26131">
        <w:rPr>
          <w:rFonts w:ascii="Times New Roman" w:hAnsi="Times New Roman"/>
          <w:sz w:val="20"/>
          <w:szCs w:val="20"/>
        </w:rPr>
        <w:t>SO</w:t>
      </w:r>
      <w:r w:rsidRPr="00D26131">
        <w:rPr>
          <w:rFonts w:ascii="Times New Roman" w:hAnsi="Times New Roman"/>
          <w:sz w:val="20"/>
          <w:szCs w:val="20"/>
          <w:vertAlign w:val="subscript"/>
        </w:rPr>
        <w:t>2</w:t>
      </w:r>
      <w:r>
        <w:rPr>
          <w:rFonts w:ascii="Times New Roman" w:hAnsi="Times New Roman"/>
          <w:sz w:val="20"/>
          <w:szCs w:val="20"/>
        </w:rPr>
        <w:t xml:space="preserve"> than others. * Avoid aerating mash, wort or beer, except when aerating wort prior to pitching yeast. This makes sulfite additions unnecessary. * Get a vigorous fermentation to scrub </w:t>
      </w:r>
      <w:r w:rsidRPr="00D26131">
        <w:rPr>
          <w:rFonts w:ascii="Times New Roman" w:hAnsi="Times New Roman"/>
          <w:sz w:val="20"/>
          <w:szCs w:val="20"/>
        </w:rPr>
        <w:t>SO</w:t>
      </w:r>
      <w:r w:rsidRPr="00D26131">
        <w:rPr>
          <w:rFonts w:ascii="Times New Roman" w:hAnsi="Times New Roman"/>
          <w:sz w:val="20"/>
          <w:szCs w:val="20"/>
          <w:vertAlign w:val="subscript"/>
        </w:rPr>
        <w:t>2</w:t>
      </w:r>
      <w:r>
        <w:rPr>
          <w:rFonts w:ascii="Times New Roman" w:hAnsi="Times New Roman"/>
          <w:sz w:val="20"/>
          <w:szCs w:val="20"/>
          <w:vertAlign w:val="subscript"/>
        </w:rPr>
        <w:t xml:space="preserve"> </w:t>
      </w:r>
      <w:r>
        <w:rPr>
          <w:rFonts w:ascii="Times New Roman" w:hAnsi="Times New Roman"/>
          <w:sz w:val="20"/>
          <w:szCs w:val="20"/>
        </w:rPr>
        <w:t xml:space="preserve">out of beer. Ales seldom have </w:t>
      </w:r>
      <w:r w:rsidRPr="00D26131">
        <w:rPr>
          <w:rFonts w:ascii="Times New Roman" w:hAnsi="Times New Roman"/>
          <w:sz w:val="20"/>
          <w:szCs w:val="20"/>
        </w:rPr>
        <w:t>SO</w:t>
      </w:r>
      <w:r w:rsidRPr="00D26131">
        <w:rPr>
          <w:rFonts w:ascii="Times New Roman" w:hAnsi="Times New Roman"/>
          <w:sz w:val="20"/>
          <w:szCs w:val="20"/>
          <w:vertAlign w:val="subscript"/>
        </w:rPr>
        <w:t>2</w:t>
      </w:r>
      <w:r>
        <w:rPr>
          <w:rFonts w:ascii="Times New Roman" w:hAnsi="Times New Roman"/>
          <w:sz w:val="20"/>
          <w:szCs w:val="20"/>
          <w:vertAlign w:val="subscript"/>
        </w:rPr>
        <w:t xml:space="preserve"> </w:t>
      </w:r>
      <w:r>
        <w:rPr>
          <w:rFonts w:ascii="Times New Roman" w:hAnsi="Times New Roman"/>
          <w:sz w:val="20"/>
          <w:szCs w:val="20"/>
        </w:rPr>
        <w:t xml:space="preserve">problems because their fermentation is more vigorous than lagers. * Condition beer for a sufficiently long time to get </w:t>
      </w:r>
      <w:r w:rsidRPr="00D26131">
        <w:rPr>
          <w:rFonts w:ascii="Times New Roman" w:hAnsi="Times New Roman"/>
          <w:sz w:val="20"/>
          <w:szCs w:val="20"/>
        </w:rPr>
        <w:t>SO</w:t>
      </w:r>
      <w:r w:rsidRPr="00D26131">
        <w:rPr>
          <w:rFonts w:ascii="Times New Roman" w:hAnsi="Times New Roman"/>
          <w:sz w:val="20"/>
          <w:szCs w:val="20"/>
          <w:vertAlign w:val="subscript"/>
        </w:rPr>
        <w:t>2</w:t>
      </w:r>
      <w:r>
        <w:rPr>
          <w:rFonts w:ascii="Times New Roman" w:hAnsi="Times New Roman"/>
          <w:sz w:val="20"/>
          <w:szCs w:val="20"/>
          <w:vertAlign w:val="subscript"/>
        </w:rPr>
        <w:t xml:space="preserve"> </w:t>
      </w:r>
      <w:r>
        <w:rPr>
          <w:rFonts w:ascii="Times New Roman" w:hAnsi="Times New Roman"/>
          <w:sz w:val="20"/>
          <w:szCs w:val="20"/>
        </w:rPr>
        <w:t>out of green beer.</w:t>
      </w:r>
    </w:p>
    <w:p w:rsidR="00371E11" w:rsidRPr="00EC0C54" w:rsidRDefault="00371E11"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Pr>
          <w:rFonts w:ascii="Times New Roman" w:hAnsi="Times New Roman"/>
          <w:b/>
          <w:i/>
          <w:sz w:val="20"/>
          <w:szCs w:val="20"/>
        </w:rPr>
        <w:t>When Are Sulfite</w:t>
      </w:r>
      <w:r w:rsidRPr="00F5108E">
        <w:rPr>
          <w:rFonts w:ascii="Times New Roman" w:hAnsi="Times New Roman"/>
          <w:b/>
          <w:i/>
          <w:sz w:val="20"/>
          <w:szCs w:val="20"/>
        </w:rPr>
        <w:t xml:space="preserve"> Notes Appropriate?:</w:t>
      </w:r>
      <w:r>
        <w:rPr>
          <w:rFonts w:ascii="Times New Roman" w:hAnsi="Times New Roman"/>
          <w:b/>
          <w:i/>
          <w:sz w:val="20"/>
          <w:szCs w:val="20"/>
        </w:rPr>
        <w:t xml:space="preserve"> </w:t>
      </w:r>
      <w:r w:rsidRPr="00670B66">
        <w:rPr>
          <w:rFonts w:ascii="Times New Roman" w:hAnsi="Times New Roman"/>
          <w:sz w:val="20"/>
          <w:szCs w:val="20"/>
        </w:rPr>
        <w:t>Never.</w:t>
      </w:r>
    </w:p>
    <w:p w:rsidR="00120390" w:rsidRDefault="00120390" w:rsidP="0009728E">
      <w:pPr>
        <w:spacing w:after="0" w:line="240" w:lineRule="auto"/>
        <w:jc w:val="both"/>
        <w:rPr>
          <w:rFonts w:ascii="Times New Roman" w:hAnsi="Times New Roman"/>
          <w:sz w:val="20"/>
          <w:szCs w:val="20"/>
        </w:rPr>
      </w:pPr>
    </w:p>
    <w:p w:rsidR="0095367D" w:rsidRPr="0095367D" w:rsidRDefault="003A46B5" w:rsidP="0009728E">
      <w:pPr>
        <w:spacing w:after="0" w:line="240" w:lineRule="auto"/>
        <w:jc w:val="both"/>
        <w:rPr>
          <w:rFonts w:ascii="Times New Roman" w:hAnsi="Times New Roman"/>
          <w:sz w:val="20"/>
          <w:szCs w:val="20"/>
        </w:rPr>
      </w:pPr>
      <w:r w:rsidRPr="003A46B5">
        <w:rPr>
          <w:rFonts w:ascii="Times New Roman" w:hAnsi="Times New Roman"/>
          <w:b/>
          <w:sz w:val="24"/>
          <w:szCs w:val="20"/>
        </w:rPr>
        <w:t>Sweaty</w:t>
      </w:r>
    </w:p>
    <w:p w:rsidR="003A46B5" w:rsidRDefault="003A46B5" w:rsidP="0009728E">
      <w:pPr>
        <w:spacing w:after="0" w:line="240" w:lineRule="auto"/>
        <w:jc w:val="both"/>
        <w:rPr>
          <w:rFonts w:ascii="Times New Roman" w:hAnsi="Times New Roman"/>
          <w:sz w:val="20"/>
          <w:szCs w:val="20"/>
        </w:rPr>
      </w:pPr>
      <w:r>
        <w:rPr>
          <w:rFonts w:ascii="Times New Roman" w:hAnsi="Times New Roman"/>
          <w:sz w:val="20"/>
          <w:szCs w:val="20"/>
        </w:rPr>
        <w:tab/>
        <w:t xml:space="preserve">See </w:t>
      </w:r>
      <w:r w:rsidR="00147E5E">
        <w:rPr>
          <w:rFonts w:ascii="Times New Roman" w:hAnsi="Times New Roman"/>
          <w:sz w:val="20"/>
          <w:szCs w:val="20"/>
        </w:rPr>
        <w:t>Butyric</w:t>
      </w:r>
      <w:r>
        <w:rPr>
          <w:rFonts w:ascii="Times New Roman" w:hAnsi="Times New Roman"/>
          <w:sz w:val="20"/>
          <w:szCs w:val="20"/>
        </w:rPr>
        <w:t>, Caprylic, Horsey and Isovaleric.</w:t>
      </w:r>
    </w:p>
    <w:p w:rsidR="007053B9" w:rsidRDefault="007053B9" w:rsidP="0009728E">
      <w:pPr>
        <w:spacing w:after="0" w:line="240" w:lineRule="auto"/>
        <w:jc w:val="both"/>
        <w:rPr>
          <w:rFonts w:ascii="Times New Roman" w:hAnsi="Times New Roman"/>
          <w:sz w:val="20"/>
          <w:szCs w:val="20"/>
        </w:rPr>
      </w:pPr>
    </w:p>
    <w:p w:rsidR="0095367D" w:rsidRPr="0095367D" w:rsidRDefault="007053B9" w:rsidP="0009728E">
      <w:pPr>
        <w:spacing w:after="0" w:line="240" w:lineRule="auto"/>
        <w:jc w:val="both"/>
        <w:rPr>
          <w:rFonts w:ascii="Times New Roman" w:eastAsia="Times New Roman" w:hAnsi="Times New Roman"/>
          <w:bCs/>
          <w:color w:val="000000"/>
          <w:sz w:val="20"/>
        </w:rPr>
      </w:pPr>
      <w:r w:rsidRPr="00ED4A30">
        <w:rPr>
          <w:rFonts w:ascii="Times New Roman" w:eastAsia="Times New Roman" w:hAnsi="Times New Roman"/>
          <w:b/>
          <w:bCs/>
          <w:color w:val="000000"/>
          <w:sz w:val="24"/>
        </w:rPr>
        <w:t>Sweet</w:t>
      </w:r>
    </w:p>
    <w:p w:rsidR="007053B9" w:rsidRPr="00670B66" w:rsidRDefault="007053B9"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5A6705">
        <w:rPr>
          <w:rFonts w:ascii="Times New Roman" w:eastAsia="Times New Roman" w:hAnsi="Times New Roman"/>
          <w:b/>
          <w:bCs/>
          <w:i/>
          <w:color w:val="000000"/>
          <w:sz w:val="20"/>
          <w:szCs w:val="20"/>
        </w:rPr>
        <w:t xml:space="preserve">Detected in: </w:t>
      </w:r>
      <w:r>
        <w:rPr>
          <w:rFonts w:ascii="Times New Roman" w:eastAsia="Times New Roman" w:hAnsi="Times New Roman"/>
          <w:bCs/>
          <w:color w:val="000000"/>
          <w:sz w:val="20"/>
          <w:szCs w:val="20"/>
        </w:rPr>
        <w:t>Aroma, flavor, mouthfeel</w:t>
      </w:r>
      <w:r w:rsidRPr="00670B66">
        <w:rPr>
          <w:rFonts w:ascii="Times New Roman" w:eastAsia="Times New Roman" w:hAnsi="Times New Roman"/>
          <w:bCs/>
          <w:color w:val="000000"/>
          <w:sz w:val="20"/>
          <w:szCs w:val="20"/>
        </w:rPr>
        <w:t>.</w:t>
      </w:r>
    </w:p>
    <w:p w:rsidR="007053B9" w:rsidRPr="00670B66" w:rsidRDefault="007053B9"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670B66">
        <w:rPr>
          <w:rFonts w:ascii="Times New Roman" w:eastAsia="Times New Roman" w:hAnsi="Times New Roman"/>
          <w:b/>
          <w:bCs/>
          <w:i/>
          <w:color w:val="000000"/>
          <w:sz w:val="20"/>
          <w:szCs w:val="20"/>
        </w:rPr>
        <w:t>Described As:</w:t>
      </w:r>
      <w:r w:rsidRPr="00670B66">
        <w:rPr>
          <w:rFonts w:ascii="Times New Roman" w:eastAsia="Times New Roman" w:hAnsi="Times New Roman"/>
          <w:b/>
          <w:bCs/>
          <w:color w:val="000000"/>
          <w:sz w:val="20"/>
          <w:szCs w:val="20"/>
        </w:rPr>
        <w:t xml:space="preserve"> </w:t>
      </w:r>
      <w:r w:rsidRPr="00670B66">
        <w:rPr>
          <w:rFonts w:ascii="Times New Roman" w:eastAsia="Times New Roman" w:hAnsi="Times New Roman"/>
          <w:bCs/>
          <w:color w:val="000000"/>
          <w:sz w:val="20"/>
          <w:szCs w:val="20"/>
        </w:rPr>
        <w:t xml:space="preserve">Cloying, honey-like, </w:t>
      </w:r>
      <w:r>
        <w:rPr>
          <w:rFonts w:ascii="Times New Roman" w:eastAsia="Times New Roman" w:hAnsi="Times New Roman"/>
          <w:bCs/>
          <w:color w:val="000000"/>
          <w:sz w:val="20"/>
          <w:szCs w:val="20"/>
        </w:rPr>
        <w:t xml:space="preserve">jam-like, jammy, </w:t>
      </w:r>
      <w:r w:rsidRPr="00670B66">
        <w:rPr>
          <w:rFonts w:ascii="Times New Roman" w:eastAsia="Times New Roman" w:hAnsi="Times New Roman"/>
          <w:bCs/>
          <w:color w:val="000000"/>
          <w:sz w:val="20"/>
          <w:szCs w:val="20"/>
        </w:rPr>
        <w:t xml:space="preserve">malty, </w:t>
      </w:r>
      <w:r>
        <w:rPr>
          <w:rFonts w:ascii="Times New Roman" w:eastAsia="Times New Roman" w:hAnsi="Times New Roman"/>
          <w:bCs/>
          <w:color w:val="000000"/>
          <w:sz w:val="20"/>
          <w:szCs w:val="20"/>
        </w:rPr>
        <w:t>oversweet, primings, sickly sweet, s</w:t>
      </w:r>
      <w:r w:rsidRPr="00670B66">
        <w:rPr>
          <w:rFonts w:ascii="Times New Roman" w:eastAsia="Times New Roman" w:hAnsi="Times New Roman"/>
          <w:bCs/>
          <w:color w:val="000000"/>
          <w:sz w:val="20"/>
          <w:szCs w:val="20"/>
        </w:rPr>
        <w:t xml:space="preserve">ticky, </w:t>
      </w:r>
      <w:r w:rsidR="007A17AA" w:rsidRPr="002B6E2D">
        <w:rPr>
          <w:rFonts w:ascii="Times New Roman" w:hAnsi="Times New Roman"/>
          <w:sz w:val="20"/>
          <w:szCs w:val="20"/>
        </w:rPr>
        <w:t>Sucralose</w:t>
      </w:r>
      <w:r w:rsidR="007A17AA">
        <w:rPr>
          <w:rFonts w:ascii="Times New Roman" w:hAnsi="Times New Roman"/>
          <w:sz w:val="20"/>
          <w:szCs w:val="20"/>
        </w:rPr>
        <w:t>,</w:t>
      </w:r>
      <w:r w:rsidR="007A17AA">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s</w:t>
      </w:r>
      <w:r w:rsidRPr="00670B66">
        <w:rPr>
          <w:rFonts w:ascii="Times New Roman" w:eastAsia="Times New Roman" w:hAnsi="Times New Roman"/>
          <w:bCs/>
          <w:color w:val="000000"/>
          <w:sz w:val="20"/>
          <w:szCs w:val="20"/>
        </w:rPr>
        <w:t xml:space="preserve">ugary, </w:t>
      </w:r>
      <w:r>
        <w:rPr>
          <w:rFonts w:ascii="Times New Roman" w:eastAsia="Times New Roman" w:hAnsi="Times New Roman"/>
          <w:bCs/>
          <w:color w:val="000000"/>
          <w:sz w:val="20"/>
          <w:szCs w:val="20"/>
        </w:rPr>
        <w:t xml:space="preserve">syrupy, </w:t>
      </w:r>
      <w:r w:rsidRPr="00670B66">
        <w:rPr>
          <w:rFonts w:ascii="Times New Roman" w:eastAsia="Times New Roman" w:hAnsi="Times New Roman"/>
          <w:bCs/>
          <w:color w:val="000000"/>
          <w:sz w:val="20"/>
          <w:szCs w:val="20"/>
        </w:rPr>
        <w:t>underattenuated, worty.</w:t>
      </w:r>
      <w:r>
        <w:rPr>
          <w:rFonts w:ascii="Times New Roman" w:eastAsia="Times New Roman" w:hAnsi="Times New Roman"/>
          <w:bCs/>
          <w:color w:val="000000"/>
          <w:sz w:val="20"/>
          <w:szCs w:val="20"/>
        </w:rPr>
        <w:t xml:space="preserve"> Specialty sugars or specialty crystal/caramel malts might give sweet aromas and flavors reminiscent of candy, caramel, honey, maple syrup, molasses, toffee or treacle. </w:t>
      </w:r>
      <w:r w:rsidRPr="00670B66">
        <w:rPr>
          <w:rFonts w:ascii="Times New Roman" w:eastAsia="Times New Roman" w:hAnsi="Times New Roman"/>
          <w:bCs/>
          <w:color w:val="000000"/>
          <w:sz w:val="20"/>
          <w:szCs w:val="20"/>
        </w:rPr>
        <w:t>Technically, sweetness is only detectable in flavor, but esters and VDK compounds commonly associated with sugars and sugary mixtures (i.e., honey) can give the illusion of sweetness in the aroma. High levels of sweetness can increase perception of body in mouthfeel, since they increase beer viscosity.</w:t>
      </w:r>
    </w:p>
    <w:p w:rsidR="007053B9" w:rsidRPr="00670B66" w:rsidRDefault="007053B9"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Origins:</w:t>
      </w:r>
      <w:r w:rsidRPr="00670B66">
        <w:rPr>
          <w:rFonts w:ascii="Times New Roman" w:hAnsi="Times New Roman"/>
          <w:sz w:val="20"/>
          <w:szCs w:val="20"/>
        </w:rPr>
        <w:t xml:space="preserve"> </w:t>
      </w:r>
      <w:r>
        <w:rPr>
          <w:rFonts w:ascii="Times New Roman" w:hAnsi="Times New Roman"/>
          <w:sz w:val="20"/>
          <w:szCs w:val="20"/>
        </w:rPr>
        <w:t>Malt, adjuncts</w:t>
      </w:r>
      <w:r w:rsidRPr="00670B66">
        <w:rPr>
          <w:rFonts w:ascii="Times New Roman" w:hAnsi="Times New Roman"/>
          <w:sz w:val="20"/>
          <w:szCs w:val="20"/>
        </w:rPr>
        <w:t>.</w:t>
      </w:r>
    </w:p>
    <w:p w:rsidR="007053B9" w:rsidRPr="00670B66" w:rsidRDefault="007053B9"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Concentrations in Beer:</w:t>
      </w:r>
      <w:r w:rsidRPr="00670B66">
        <w:rPr>
          <w:rFonts w:ascii="Times New Roman" w:hAnsi="Times New Roman"/>
          <w:sz w:val="20"/>
          <w:szCs w:val="20"/>
        </w:rPr>
        <w:t xml:space="preserve"> </w:t>
      </w:r>
      <w:r>
        <w:rPr>
          <w:rFonts w:ascii="Times New Roman" w:hAnsi="Times New Roman"/>
          <w:sz w:val="20"/>
          <w:szCs w:val="20"/>
        </w:rPr>
        <w:t>~20-30 mg/l</w:t>
      </w:r>
      <w:r w:rsidRPr="00670B66">
        <w:rPr>
          <w:rFonts w:ascii="Times New Roman" w:hAnsi="Times New Roman"/>
          <w:sz w:val="20"/>
          <w:szCs w:val="20"/>
        </w:rPr>
        <w:t>.</w:t>
      </w:r>
    </w:p>
    <w:p w:rsidR="007053B9" w:rsidRPr="00670B66" w:rsidRDefault="007053B9"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Perception Threshold:</w:t>
      </w:r>
      <w:r w:rsidRPr="00670B66">
        <w:rPr>
          <w:rFonts w:ascii="Times New Roman" w:hAnsi="Times New Roman"/>
          <w:sz w:val="20"/>
          <w:szCs w:val="20"/>
        </w:rPr>
        <w:t xml:space="preserve"> </w:t>
      </w:r>
      <w:r>
        <w:rPr>
          <w:rFonts w:ascii="Times New Roman" w:hAnsi="Times New Roman"/>
          <w:sz w:val="20"/>
          <w:szCs w:val="20"/>
        </w:rPr>
        <w:t>?</w:t>
      </w:r>
      <w:r w:rsidRPr="00670B66">
        <w:rPr>
          <w:rFonts w:ascii="Times New Roman" w:hAnsi="Times New Roman"/>
          <w:sz w:val="20"/>
          <w:szCs w:val="20"/>
        </w:rPr>
        <w:t>.</w:t>
      </w:r>
    </w:p>
    <w:p w:rsidR="007053B9" w:rsidRPr="00670B66" w:rsidRDefault="007053B9"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Beer Flavor Wheel Number:</w:t>
      </w:r>
      <w:r w:rsidRPr="00670B66">
        <w:rPr>
          <w:rFonts w:ascii="Times New Roman" w:hAnsi="Times New Roman"/>
          <w:sz w:val="20"/>
          <w:szCs w:val="20"/>
        </w:rPr>
        <w:t xml:space="preserve"> 0</w:t>
      </w:r>
      <w:r>
        <w:rPr>
          <w:rFonts w:ascii="Times New Roman" w:hAnsi="Times New Roman"/>
          <w:sz w:val="20"/>
          <w:szCs w:val="20"/>
        </w:rPr>
        <w:t>100</w:t>
      </w:r>
      <w:r w:rsidRPr="00670B66">
        <w:rPr>
          <w:rFonts w:ascii="Times New Roman" w:hAnsi="Times New Roman"/>
          <w:sz w:val="20"/>
          <w:szCs w:val="20"/>
        </w:rPr>
        <w:t>.</w:t>
      </w:r>
    </w:p>
    <w:p w:rsidR="007053B9" w:rsidRDefault="007053B9"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r>
      <w:r>
        <w:rPr>
          <w:rFonts w:ascii="Times New Roman" w:eastAsia="Times New Roman" w:hAnsi="Times New Roman"/>
          <w:b/>
          <w:bCs/>
          <w:i/>
          <w:color w:val="000000"/>
          <w:sz w:val="20"/>
          <w:szCs w:val="20"/>
        </w:rPr>
        <w:t>Discussion</w:t>
      </w:r>
      <w:r w:rsidRPr="00670B66">
        <w:rPr>
          <w:rFonts w:ascii="Times New Roman" w:eastAsia="Times New Roman" w:hAnsi="Times New Roman"/>
          <w:b/>
          <w:bCs/>
          <w:i/>
          <w:color w:val="000000"/>
          <w:sz w:val="20"/>
          <w:szCs w:val="20"/>
        </w:rPr>
        <w:t>:</w:t>
      </w:r>
      <w:r w:rsidRPr="00670B66">
        <w:rPr>
          <w:rFonts w:ascii="Times New Roman" w:eastAsia="Times New Roman" w:hAnsi="Times New Roman"/>
          <w:bCs/>
          <w:color w:val="000000"/>
          <w:sz w:val="20"/>
          <w:szCs w:val="20"/>
        </w:rPr>
        <w:t xml:space="preserve"> Sweetness is one of the basic human senses. Sweetness in beer is caused by the presence of “reducing” sugars such as simple sugars (e.g., monosaccharides) and short chain </w:t>
      </w:r>
      <w:r w:rsidRPr="00670B66">
        <w:rPr>
          <w:rFonts w:ascii="Times New Roman" w:eastAsia="Times New Roman" w:hAnsi="Times New Roman"/>
          <w:bCs/>
          <w:color w:val="000000"/>
          <w:sz w:val="20"/>
          <w:szCs w:val="20"/>
        </w:rPr>
        <w:lastRenderedPageBreak/>
        <w:t>polysaccharides (e.g., dextrins). Since simple sugars such as glucose, sucrose, fructose, maltose and maltriose are fermented by yeast, non-fermentable sugars, such as lactose, are sometimes used to impart sweetness in brewing. Alternately, the brewer might mash at the high end of starch conversion temperatures (~153-158 °F) to promote dextrin formation in the mash. Sweet beer might be pasteurized or filtered to remove the yeast and then force carbonated at packaging.</w:t>
      </w:r>
    </w:p>
    <w:p w:rsidR="007053B9" w:rsidRPr="00670B66" w:rsidRDefault="007053B9"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The Plato scale corresponds to grams of sucrose per 100 milligrams of water. Degrees Plato (°P) roughly corresponds to S.G. at (1-S.G.)/4. In a finished beer attenuated to 1.008 to 1.010, this works out to 20-30 mg/l.</w:t>
      </w:r>
    </w:p>
    <w:p w:rsidR="007053B9" w:rsidRDefault="007053B9"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t>Unintentional sweetness and poor attenuation in beer is likely due to poor yeast health which resulted in a slow or stuck fermentation. Common causes of slow/stuck fermentation are low FAN levels, low levels of dissolved oxygen in the wort, high gravity worts or high levels of alcohol. Premature flocculation due to shocks to the yeast (e.g., sudden temperature swings) might also result in underattenuation.</w:t>
      </w:r>
    </w:p>
    <w:p w:rsidR="007053B9" w:rsidRPr="00670B66" w:rsidRDefault="007053B9"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5A6705">
        <w:rPr>
          <w:rFonts w:ascii="Times New Roman" w:eastAsia="Times New Roman" w:hAnsi="Times New Roman"/>
          <w:b/>
          <w:bCs/>
          <w:i/>
          <w:color w:val="000000"/>
          <w:sz w:val="20"/>
          <w:szCs w:val="20"/>
        </w:rPr>
        <w:t>To Increase:</w:t>
      </w:r>
      <w:r w:rsidRPr="00670B6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Mash at a higher temperature</w:t>
      </w:r>
      <w:r>
        <w:rPr>
          <w:rFonts w:ascii="Times New Roman" w:eastAsia="Times New Roman" w:hAnsi="Times New Roman"/>
          <w:bCs/>
          <w:color w:val="000000"/>
          <w:sz w:val="20"/>
          <w:szCs w:val="20"/>
        </w:rPr>
        <w:t xml:space="preserve"> (150-156 °F)</w:t>
      </w:r>
      <w:r w:rsidRPr="00670B6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 xml:space="preserve">Add non-fermentable sugars (e.g., dextrin, lactose). </w:t>
      </w:r>
      <w:r>
        <w:rPr>
          <w:rFonts w:ascii="Times New Roman" w:eastAsia="Times New Roman" w:hAnsi="Times New Roman"/>
          <w:bCs/>
          <w:color w:val="000000"/>
          <w:sz w:val="20"/>
          <w:szCs w:val="20"/>
        </w:rPr>
        <w:t xml:space="preserve">* Increase wort gravity. * </w:t>
      </w:r>
      <w:r w:rsidRPr="00670B66">
        <w:rPr>
          <w:rFonts w:ascii="Times New Roman" w:eastAsia="Times New Roman" w:hAnsi="Times New Roman"/>
          <w:bCs/>
          <w:color w:val="000000"/>
          <w:sz w:val="20"/>
          <w:szCs w:val="20"/>
        </w:rPr>
        <w:t xml:space="preserve">Remove the yeast from partially fermenting wort (e.g., filtering, fining). </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 xml:space="preserve">Pasteurize or filter beer to remove yeast and add sugar at packaging. </w:t>
      </w:r>
    </w:p>
    <w:p w:rsidR="007053B9" w:rsidRPr="00670B66" w:rsidRDefault="007053B9"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670B66">
        <w:rPr>
          <w:rFonts w:ascii="Times New Roman" w:eastAsia="Times New Roman" w:hAnsi="Times New Roman"/>
          <w:b/>
          <w:bCs/>
          <w:i/>
          <w:color w:val="000000"/>
          <w:sz w:val="20"/>
          <w:szCs w:val="20"/>
        </w:rPr>
        <w:t>To Decrease:</w:t>
      </w:r>
      <w:r w:rsidRPr="00670B66">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 Practice good yeast management. Choose proper strain for style and wort gravity. Pitch sufficient yeast for wort gravity. </w:t>
      </w:r>
      <w:r w:rsidRPr="00670B66">
        <w:rPr>
          <w:rFonts w:ascii="Times New Roman" w:eastAsia="Times New Roman" w:hAnsi="Times New Roman"/>
          <w:bCs/>
          <w:color w:val="000000"/>
          <w:sz w:val="20"/>
          <w:szCs w:val="20"/>
        </w:rPr>
        <w:t xml:space="preserve">Provide sufficient yeast nutrient. </w:t>
      </w:r>
      <w:r>
        <w:rPr>
          <w:rFonts w:ascii="Times New Roman" w:eastAsia="Times New Roman" w:hAnsi="Times New Roman"/>
          <w:bCs/>
          <w:color w:val="000000"/>
          <w:sz w:val="20"/>
          <w:szCs w:val="20"/>
        </w:rPr>
        <w:t>O</w:t>
      </w:r>
      <w:r w:rsidRPr="00670B66">
        <w:rPr>
          <w:rFonts w:ascii="Times New Roman" w:eastAsia="Times New Roman" w:hAnsi="Times New Roman"/>
          <w:bCs/>
          <w:color w:val="000000"/>
          <w:sz w:val="20"/>
          <w:szCs w:val="20"/>
        </w:rPr>
        <w:t>xygenate wort before pitching yeast. Avoid shocking the yeast.</w:t>
      </w:r>
      <w:r>
        <w:rPr>
          <w:rFonts w:ascii="Times New Roman" w:eastAsia="Times New Roman" w:hAnsi="Times New Roman"/>
          <w:bCs/>
          <w:color w:val="000000"/>
          <w:sz w:val="20"/>
          <w:szCs w:val="20"/>
        </w:rPr>
        <w:t xml:space="preserve"> * </w:t>
      </w:r>
      <w:r w:rsidRPr="00670B66">
        <w:rPr>
          <w:rFonts w:ascii="Times New Roman" w:eastAsia="Times New Roman" w:hAnsi="Times New Roman"/>
          <w:bCs/>
          <w:color w:val="000000"/>
          <w:sz w:val="20"/>
          <w:szCs w:val="20"/>
        </w:rPr>
        <w:t xml:space="preserve">Mash at lower temperatures (143-149 °F). </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 xml:space="preserve">Reduce wort gravity. </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Reduce or eliminate non-fermentable sugars</w:t>
      </w:r>
      <w:r>
        <w:rPr>
          <w:rFonts w:ascii="Times New Roman" w:eastAsia="Times New Roman" w:hAnsi="Times New Roman"/>
          <w:bCs/>
          <w:color w:val="000000"/>
          <w:sz w:val="20"/>
          <w:szCs w:val="20"/>
        </w:rPr>
        <w:t>. * Use more fully-fermentable sugars (e.g., corn sugar, sugar, honey syrup), typically up to about 10-20% of grist</w:t>
      </w:r>
      <w:r w:rsidRPr="00670B66">
        <w:rPr>
          <w:rFonts w:ascii="Times New Roman" w:eastAsia="Times New Roman" w:hAnsi="Times New Roman"/>
          <w:bCs/>
          <w:color w:val="000000"/>
          <w:sz w:val="20"/>
          <w:szCs w:val="20"/>
        </w:rPr>
        <w:t>.</w:t>
      </w:r>
      <w:r>
        <w:rPr>
          <w:rFonts w:ascii="Times New Roman" w:eastAsia="Times New Roman" w:hAnsi="Times New Roman"/>
          <w:bCs/>
          <w:color w:val="000000"/>
          <w:sz w:val="20"/>
          <w:szCs w:val="20"/>
        </w:rPr>
        <w:t xml:space="preserve"> This has the effect of thinning body, however, and might introduce “cidery” notes. *</w:t>
      </w:r>
      <w:r w:rsidRPr="00670B66">
        <w:rPr>
          <w:rFonts w:ascii="Times New Roman" w:eastAsia="Times New Roman" w:hAnsi="Times New Roman"/>
          <w:bCs/>
          <w:color w:val="000000"/>
          <w:sz w:val="20"/>
          <w:szCs w:val="20"/>
        </w:rPr>
        <w:t xml:space="preserve"> Rouse yeast in beer</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while avoiding oxidation</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 xml:space="preserve">to restart fermentation. </w:t>
      </w:r>
      <w:r>
        <w:rPr>
          <w:rFonts w:ascii="Times New Roman" w:eastAsia="Times New Roman" w:hAnsi="Times New Roman"/>
          <w:bCs/>
          <w:color w:val="000000"/>
          <w:sz w:val="20"/>
          <w:szCs w:val="20"/>
        </w:rPr>
        <w:t xml:space="preserve">* </w:t>
      </w:r>
      <w:r w:rsidRPr="00670B66">
        <w:rPr>
          <w:rFonts w:ascii="Times New Roman" w:eastAsia="Times New Roman" w:hAnsi="Times New Roman"/>
          <w:bCs/>
          <w:color w:val="000000"/>
          <w:sz w:val="20"/>
          <w:szCs w:val="20"/>
        </w:rPr>
        <w:t>Pitch more yeast (of a higher attenuat</w:t>
      </w:r>
      <w:r>
        <w:rPr>
          <w:rFonts w:ascii="Times New Roman" w:eastAsia="Times New Roman" w:hAnsi="Times New Roman"/>
          <w:bCs/>
          <w:color w:val="000000"/>
          <w:sz w:val="20"/>
          <w:szCs w:val="20"/>
        </w:rPr>
        <w:t>ing or less flocculent strain).</w:t>
      </w:r>
    </w:p>
    <w:p w:rsidR="007053B9" w:rsidRPr="00670B66" w:rsidRDefault="007053B9"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r>
      <w:r w:rsidRPr="00670B66">
        <w:rPr>
          <w:rFonts w:ascii="Times New Roman" w:eastAsia="Times New Roman" w:hAnsi="Times New Roman"/>
          <w:b/>
          <w:bCs/>
          <w:i/>
          <w:color w:val="000000"/>
          <w:sz w:val="20"/>
          <w:szCs w:val="20"/>
        </w:rPr>
        <w:t>When is sweetness appropriate?:</w:t>
      </w:r>
      <w:r w:rsidRPr="00670B66">
        <w:rPr>
          <w:rFonts w:ascii="Times New Roman" w:eastAsia="Times New Roman" w:hAnsi="Times New Roman"/>
          <w:bCs/>
          <w:color w:val="000000"/>
          <w:sz w:val="20"/>
          <w:szCs w:val="20"/>
        </w:rPr>
        <w:t xml:space="preserve"> Some degree of sweetness is expected in most beer styles, especially very strong, malty beers. Non-fermentable sugar is sometimes added to beers such as Southern English brown ale and sweet stout to deliberately increase sweetness.</w:t>
      </w:r>
      <w:r>
        <w:rPr>
          <w:rFonts w:ascii="Times New Roman" w:eastAsia="Times New Roman" w:hAnsi="Times New Roman"/>
          <w:bCs/>
          <w:color w:val="000000"/>
          <w:sz w:val="20"/>
          <w:szCs w:val="20"/>
        </w:rPr>
        <w:t xml:space="preserve"> Excessive levels of sweetness are considered to be a fault in most beer styles, especially strong, malty beers such as doppelbocks and Belgian strong ales.</w:t>
      </w:r>
    </w:p>
    <w:p w:rsidR="007053B9" w:rsidRPr="00670B66" w:rsidRDefault="007053B9" w:rsidP="0009728E">
      <w:pPr>
        <w:spacing w:after="0" w:line="240" w:lineRule="auto"/>
        <w:jc w:val="both"/>
        <w:rPr>
          <w:rFonts w:ascii="Times New Roman" w:hAnsi="Times New Roman"/>
          <w:sz w:val="20"/>
          <w:szCs w:val="20"/>
        </w:rPr>
      </w:pPr>
    </w:p>
    <w:p w:rsidR="007053B9" w:rsidRPr="007F4B58" w:rsidRDefault="007053B9" w:rsidP="0009728E">
      <w:pPr>
        <w:spacing w:after="0" w:line="240" w:lineRule="auto"/>
        <w:jc w:val="both"/>
        <w:rPr>
          <w:rFonts w:ascii="Times New Roman" w:hAnsi="Times New Roman"/>
          <w:b/>
          <w:sz w:val="20"/>
          <w:szCs w:val="20"/>
        </w:rPr>
      </w:pPr>
      <w:r w:rsidRPr="007F4B58">
        <w:rPr>
          <w:rFonts w:ascii="Times New Roman" w:hAnsi="Times New Roman"/>
          <w:b/>
          <w:sz w:val="20"/>
          <w:szCs w:val="20"/>
        </w:rPr>
        <w:t>Relative Sweetness of Sugars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2718"/>
      </w:tblGrid>
      <w:tr w:rsidR="007053B9" w:rsidRPr="00FF2323" w:rsidTr="001F54CD">
        <w:tc>
          <w:tcPr>
            <w:tcW w:w="2718" w:type="dxa"/>
          </w:tcPr>
          <w:p w:rsidR="007053B9" w:rsidRPr="00FF2323" w:rsidRDefault="007053B9" w:rsidP="0009728E">
            <w:pPr>
              <w:spacing w:after="0" w:line="240" w:lineRule="auto"/>
              <w:jc w:val="both"/>
              <w:rPr>
                <w:rFonts w:ascii="Times New Roman" w:hAnsi="Times New Roman"/>
                <w:b/>
                <w:sz w:val="20"/>
                <w:szCs w:val="20"/>
              </w:rPr>
            </w:pPr>
            <w:r w:rsidRPr="00FF2323">
              <w:rPr>
                <w:rFonts w:ascii="Times New Roman" w:hAnsi="Times New Roman"/>
                <w:b/>
                <w:sz w:val="20"/>
                <w:szCs w:val="20"/>
              </w:rPr>
              <w:t>Sugar</w:t>
            </w:r>
          </w:p>
        </w:tc>
        <w:tc>
          <w:tcPr>
            <w:tcW w:w="2718" w:type="dxa"/>
          </w:tcPr>
          <w:p w:rsidR="007053B9" w:rsidRPr="00FF2323" w:rsidRDefault="007053B9" w:rsidP="0009728E">
            <w:pPr>
              <w:spacing w:after="0" w:line="240" w:lineRule="auto"/>
              <w:jc w:val="both"/>
              <w:rPr>
                <w:rFonts w:ascii="Times New Roman" w:hAnsi="Times New Roman"/>
                <w:b/>
                <w:sz w:val="20"/>
                <w:szCs w:val="20"/>
              </w:rPr>
            </w:pPr>
            <w:r w:rsidRPr="00FF2323">
              <w:rPr>
                <w:rFonts w:ascii="Times New Roman" w:hAnsi="Times New Roman"/>
                <w:b/>
                <w:sz w:val="20"/>
                <w:szCs w:val="20"/>
              </w:rPr>
              <w:t>Relative Sweetness</w:t>
            </w:r>
          </w:p>
        </w:tc>
      </w:tr>
      <w:tr w:rsidR="007053B9" w:rsidRPr="00FF2323" w:rsidTr="001F54CD">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Glucose</w:t>
            </w:r>
          </w:p>
        </w:tc>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0.7-0.8</w:t>
            </w:r>
          </w:p>
        </w:tc>
      </w:tr>
      <w:tr w:rsidR="007053B9" w:rsidRPr="00FF2323" w:rsidTr="001F54CD">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Maltose</w:t>
            </w:r>
          </w:p>
        </w:tc>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0.3-0.5</w:t>
            </w:r>
          </w:p>
        </w:tc>
      </w:tr>
      <w:tr w:rsidR="007053B9" w:rsidRPr="00FF2323" w:rsidTr="001F54CD">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Fructose</w:t>
            </w:r>
          </w:p>
        </w:tc>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1.1-1.2</w:t>
            </w:r>
          </w:p>
        </w:tc>
      </w:tr>
      <w:tr w:rsidR="007053B9" w:rsidRPr="00FF2323" w:rsidTr="001F54CD">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Sucrose</w:t>
            </w:r>
          </w:p>
        </w:tc>
        <w:tc>
          <w:tcPr>
            <w:tcW w:w="2718" w:type="dxa"/>
          </w:tcPr>
          <w:p w:rsidR="007053B9" w:rsidRPr="00FF2323" w:rsidRDefault="007053B9" w:rsidP="0009728E">
            <w:pPr>
              <w:spacing w:after="0" w:line="240" w:lineRule="auto"/>
              <w:jc w:val="both"/>
              <w:rPr>
                <w:rFonts w:ascii="Times New Roman" w:hAnsi="Times New Roman"/>
                <w:sz w:val="20"/>
                <w:szCs w:val="20"/>
              </w:rPr>
            </w:pPr>
            <w:r w:rsidRPr="00FF2323">
              <w:rPr>
                <w:rFonts w:ascii="Times New Roman" w:hAnsi="Times New Roman"/>
                <w:sz w:val="20"/>
                <w:szCs w:val="20"/>
              </w:rPr>
              <w:t>1.0</w:t>
            </w:r>
          </w:p>
        </w:tc>
      </w:tr>
    </w:tbl>
    <w:p w:rsidR="007A17AA" w:rsidRDefault="007A17AA" w:rsidP="0009728E">
      <w:pPr>
        <w:spacing w:after="0" w:line="240" w:lineRule="auto"/>
        <w:jc w:val="both"/>
        <w:rPr>
          <w:rFonts w:ascii="Times New Roman" w:hAnsi="Times New Roman"/>
          <w:sz w:val="20"/>
          <w:szCs w:val="20"/>
        </w:rPr>
      </w:pPr>
    </w:p>
    <w:p w:rsidR="0095367D" w:rsidRPr="0095367D" w:rsidRDefault="007A17AA" w:rsidP="0009728E">
      <w:pPr>
        <w:spacing w:after="0" w:line="240" w:lineRule="auto"/>
        <w:jc w:val="both"/>
        <w:rPr>
          <w:rFonts w:ascii="Times New Roman" w:hAnsi="Times New Roman"/>
          <w:sz w:val="20"/>
          <w:szCs w:val="20"/>
        </w:rPr>
      </w:pPr>
      <w:r w:rsidRPr="00D60FA5">
        <w:rPr>
          <w:rFonts w:ascii="Times New Roman" w:hAnsi="Times New Roman"/>
          <w:b/>
          <w:sz w:val="24"/>
          <w:szCs w:val="20"/>
        </w:rPr>
        <w:t>Syrupy</w:t>
      </w:r>
    </w:p>
    <w:p w:rsidR="0095367D" w:rsidRPr="0095367D" w:rsidRDefault="007A17AA"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p>
    <w:p w:rsidR="007A17AA" w:rsidRPr="007A17AA" w:rsidRDefault="007A17AA"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7A17AA">
        <w:rPr>
          <w:rFonts w:ascii="Times New Roman" w:hAnsi="Times New Roman"/>
          <w:sz w:val="20"/>
          <w:szCs w:val="20"/>
        </w:rPr>
        <w:t>Reminiscent of lightly caramelized (golden) sugar syrup.</w:t>
      </w:r>
    </w:p>
    <w:p w:rsidR="007A17AA" w:rsidRPr="007A17AA" w:rsidRDefault="007A17A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7A17AA">
        <w:rPr>
          <w:rFonts w:ascii="Times New Roman" w:hAnsi="Times New Roman"/>
          <w:sz w:val="20"/>
          <w:szCs w:val="20"/>
        </w:rPr>
        <w:t>Malt, sugar adjuncts.</w:t>
      </w:r>
    </w:p>
    <w:p w:rsidR="0095367D" w:rsidRPr="0095367D" w:rsidRDefault="007A17A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7A17A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7A17AA" w:rsidRDefault="007A17A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1005</w:t>
      </w:r>
    </w:p>
    <w:p w:rsidR="007A17AA" w:rsidRDefault="007A17AA"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sz w:val="20"/>
          <w:szCs w:val="20"/>
        </w:rPr>
        <w:t xml:space="preserve"> See Sweet.</w:t>
      </w:r>
    </w:p>
    <w:p w:rsidR="005B4025" w:rsidRDefault="005B4025" w:rsidP="0009728E">
      <w:pPr>
        <w:spacing w:after="0" w:line="240" w:lineRule="auto"/>
        <w:jc w:val="both"/>
        <w:rPr>
          <w:rFonts w:ascii="Times New Roman" w:hAnsi="Times New Roman"/>
          <w:sz w:val="20"/>
          <w:szCs w:val="20"/>
        </w:rPr>
      </w:pPr>
    </w:p>
    <w:p w:rsidR="0095367D" w:rsidRPr="0095367D" w:rsidRDefault="005B4025" w:rsidP="0009728E">
      <w:pPr>
        <w:spacing w:after="0" w:line="240" w:lineRule="auto"/>
        <w:jc w:val="both"/>
        <w:rPr>
          <w:rFonts w:ascii="Times New Roman" w:hAnsi="Times New Roman"/>
          <w:sz w:val="20"/>
          <w:szCs w:val="20"/>
        </w:rPr>
      </w:pPr>
      <w:r w:rsidRPr="00D60FA5">
        <w:rPr>
          <w:rFonts w:ascii="Times New Roman" w:hAnsi="Times New Roman"/>
          <w:b/>
          <w:sz w:val="24"/>
          <w:szCs w:val="20"/>
        </w:rPr>
        <w:t>Tarry</w:t>
      </w:r>
    </w:p>
    <w:p w:rsidR="0095367D" w:rsidRPr="0095367D" w:rsidRDefault="005B4025" w:rsidP="0009728E">
      <w:pPr>
        <w:spacing w:after="0" w:line="240" w:lineRule="auto"/>
        <w:jc w:val="both"/>
        <w:rPr>
          <w:rFonts w:ascii="Times New Roman" w:hAnsi="Times New Roman"/>
          <w:sz w:val="20"/>
          <w:szCs w:val="20"/>
        </w:rPr>
      </w:pPr>
      <w:r w:rsidRPr="002B6E2D">
        <w:rPr>
          <w:rFonts w:ascii="Times New Roman" w:hAnsi="Times New Roman"/>
          <w:sz w:val="20"/>
          <w:szCs w:val="20"/>
        </w:rPr>
        <w:lastRenderedPageBreak/>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5B4025" w:rsidRDefault="005B402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5B4025">
        <w:rPr>
          <w:rFonts w:ascii="Times New Roman" w:hAnsi="Times New Roman"/>
          <w:sz w:val="20"/>
          <w:szCs w:val="20"/>
        </w:rPr>
        <w:t>Pine tar,</w:t>
      </w:r>
      <w:r>
        <w:rPr>
          <w:rFonts w:ascii="Times New Roman" w:hAnsi="Times New Roman"/>
          <w:b/>
          <w:i/>
          <w:sz w:val="20"/>
          <w:szCs w:val="20"/>
        </w:rPr>
        <w:t xml:space="preserve"> </w:t>
      </w:r>
      <w:r w:rsidR="00DA0E85">
        <w:rPr>
          <w:rFonts w:ascii="Times New Roman" w:hAnsi="Times New Roman"/>
          <w:sz w:val="20"/>
          <w:szCs w:val="20"/>
        </w:rPr>
        <w:t>p</w:t>
      </w:r>
      <w:r w:rsidRPr="002B6E2D">
        <w:rPr>
          <w:rFonts w:ascii="Times New Roman" w:hAnsi="Times New Roman"/>
          <w:sz w:val="20"/>
          <w:szCs w:val="20"/>
        </w:rPr>
        <w:t>itch</w:t>
      </w:r>
      <w:r>
        <w:rPr>
          <w:rFonts w:ascii="Times New Roman" w:hAnsi="Times New Roman"/>
          <w:sz w:val="20"/>
          <w:szCs w:val="20"/>
        </w:rPr>
        <w:t xml:space="preserve">, </w:t>
      </w:r>
      <w:r w:rsidR="00DA0E85">
        <w:rPr>
          <w:rFonts w:ascii="Times New Roman" w:hAnsi="Times New Roman"/>
          <w:sz w:val="20"/>
          <w:szCs w:val="20"/>
        </w:rPr>
        <w:t>resin, turpentine.</w:t>
      </w:r>
    </w:p>
    <w:p w:rsidR="0095367D" w:rsidRPr="0095367D" w:rsidRDefault="005B402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5B4025">
        <w:rPr>
          <w:rFonts w:ascii="Times New Roman" w:hAnsi="Times New Roman"/>
          <w:sz w:val="20"/>
          <w:szCs w:val="20"/>
        </w:rPr>
        <w:t>Equipment faults, contamination.</w:t>
      </w:r>
    </w:p>
    <w:p w:rsidR="0095367D" w:rsidRPr="0095367D" w:rsidRDefault="005B402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5B402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5B4025" w:rsidRDefault="005B402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0501</w:t>
      </w:r>
    </w:p>
    <w:p w:rsidR="005B4025" w:rsidRPr="005B4025" w:rsidRDefault="005B4025"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b/>
          <w:i/>
          <w:sz w:val="20"/>
          <w:szCs w:val="20"/>
        </w:rPr>
        <w:t xml:space="preserve"> </w:t>
      </w:r>
      <w:r w:rsidRPr="005B4025">
        <w:rPr>
          <w:rFonts w:ascii="Times New Roman" w:hAnsi="Times New Roman"/>
          <w:sz w:val="20"/>
          <w:szCs w:val="20"/>
        </w:rPr>
        <w:t>This off-characteristic can arise due to improper use of pitch to waterproof brewing equipment and beer storage containers. Given the ubiquitous use of stainless steel or food-grade plastic brewing equipment, this is a very rare problem, although it was once a problem when some beer barrels were lined with brewers pitch.</w:t>
      </w:r>
      <w:r w:rsidR="00DA0E85">
        <w:rPr>
          <w:rFonts w:ascii="Times New Roman" w:hAnsi="Times New Roman"/>
          <w:sz w:val="20"/>
          <w:szCs w:val="20"/>
        </w:rPr>
        <w:t xml:space="preserve"> If improperly heated, it can apparently impart resinous or turpentine-like notes to the beer. Also see Pine or Solventy.</w:t>
      </w:r>
    </w:p>
    <w:p w:rsidR="00DA0E85" w:rsidRDefault="00DA0E85" w:rsidP="0009728E">
      <w:pPr>
        <w:spacing w:after="0" w:line="240" w:lineRule="auto"/>
        <w:jc w:val="both"/>
        <w:rPr>
          <w:rFonts w:ascii="Times New Roman" w:hAnsi="Times New Roman"/>
          <w:sz w:val="20"/>
          <w:szCs w:val="20"/>
        </w:rPr>
      </w:pPr>
    </w:p>
    <w:p w:rsidR="0095367D" w:rsidRPr="0095367D" w:rsidRDefault="00DA0E85" w:rsidP="0009728E">
      <w:pPr>
        <w:spacing w:after="0" w:line="240" w:lineRule="auto"/>
        <w:jc w:val="both"/>
        <w:rPr>
          <w:rFonts w:ascii="Times New Roman" w:hAnsi="Times New Roman"/>
          <w:sz w:val="20"/>
          <w:szCs w:val="20"/>
        </w:rPr>
      </w:pPr>
      <w:r w:rsidRPr="00D60FA5">
        <w:rPr>
          <w:rFonts w:ascii="Times New Roman" w:hAnsi="Times New Roman"/>
          <w:b/>
          <w:sz w:val="24"/>
          <w:szCs w:val="20"/>
        </w:rPr>
        <w:t>Thick</w:t>
      </w:r>
    </w:p>
    <w:p w:rsidR="0095367D" w:rsidRPr="0095367D" w:rsidRDefault="00DA0E8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Taste, Mouthfeel.</w:t>
      </w:r>
    </w:p>
    <w:p w:rsidR="00DA0E85" w:rsidRDefault="00DA0E8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w:t>
      </w:r>
      <w:proofErr w:type="spellStart"/>
      <w:r>
        <w:rPr>
          <w:rFonts w:ascii="Times New Roman" w:hAnsi="Times New Roman"/>
          <w:sz w:val="20"/>
          <w:szCs w:val="20"/>
        </w:rPr>
        <w:t>E</w:t>
      </w:r>
      <w:r w:rsidRPr="002B6E2D">
        <w:rPr>
          <w:rFonts w:ascii="Times New Roman" w:hAnsi="Times New Roman"/>
          <w:sz w:val="20"/>
          <w:szCs w:val="20"/>
        </w:rPr>
        <w:t>pais</w:t>
      </w:r>
      <w:proofErr w:type="spellEnd"/>
      <w:r w:rsidRPr="002B6E2D">
        <w:rPr>
          <w:rFonts w:ascii="Times New Roman" w:hAnsi="Times New Roman"/>
          <w:sz w:val="20"/>
          <w:szCs w:val="20"/>
        </w:rPr>
        <w:t>” (Fr</w:t>
      </w:r>
      <w:r>
        <w:rPr>
          <w:rFonts w:ascii="Times New Roman" w:hAnsi="Times New Roman"/>
          <w:sz w:val="20"/>
          <w:szCs w:val="20"/>
        </w:rPr>
        <w:t xml:space="preserve">ench for </w:t>
      </w:r>
      <w:r w:rsidRPr="002B6E2D">
        <w:rPr>
          <w:rFonts w:ascii="Times New Roman" w:hAnsi="Times New Roman"/>
          <w:sz w:val="20"/>
          <w:szCs w:val="20"/>
        </w:rPr>
        <w:t>thick)</w:t>
      </w:r>
      <w:r>
        <w:rPr>
          <w:rFonts w:ascii="Times New Roman" w:hAnsi="Times New Roman"/>
          <w:sz w:val="20"/>
          <w:szCs w:val="20"/>
        </w:rPr>
        <w:t>, Viscous.</w:t>
      </w:r>
    </w:p>
    <w:p w:rsidR="0095367D" w:rsidRPr="0095367D" w:rsidRDefault="00DA0E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DA0E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DA0E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DA0E85" w:rsidRDefault="00DA0E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1414</w:t>
      </w:r>
    </w:p>
    <w:p w:rsidR="00DA0E85" w:rsidRDefault="00DA0E85"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sz w:val="20"/>
          <w:szCs w:val="20"/>
        </w:rPr>
        <w:t xml:space="preserve"> See Body.</w:t>
      </w:r>
    </w:p>
    <w:p w:rsidR="007A17AA" w:rsidRDefault="007A17AA" w:rsidP="0009728E">
      <w:pPr>
        <w:spacing w:after="0" w:line="240" w:lineRule="auto"/>
        <w:jc w:val="both"/>
        <w:rPr>
          <w:rFonts w:ascii="Times New Roman" w:hAnsi="Times New Roman"/>
          <w:sz w:val="20"/>
          <w:szCs w:val="20"/>
        </w:rPr>
      </w:pPr>
    </w:p>
    <w:p w:rsidR="0095367D" w:rsidRPr="0095367D" w:rsidRDefault="0062439A" w:rsidP="0009728E">
      <w:pPr>
        <w:spacing w:after="0" w:line="240" w:lineRule="auto"/>
        <w:jc w:val="both"/>
        <w:rPr>
          <w:rFonts w:ascii="Times New Roman" w:hAnsi="Times New Roman"/>
          <w:sz w:val="20"/>
          <w:szCs w:val="20"/>
        </w:rPr>
      </w:pPr>
      <w:r w:rsidRPr="0062439A">
        <w:rPr>
          <w:rFonts w:ascii="Times New Roman" w:hAnsi="Times New Roman"/>
          <w:b/>
          <w:sz w:val="24"/>
          <w:szCs w:val="20"/>
        </w:rPr>
        <w:t>Toasty</w:t>
      </w:r>
    </w:p>
    <w:p w:rsidR="0062439A" w:rsidRDefault="0062439A" w:rsidP="0009728E">
      <w:pPr>
        <w:spacing w:after="0" w:line="240" w:lineRule="auto"/>
        <w:jc w:val="both"/>
        <w:rPr>
          <w:rFonts w:ascii="Times New Roman" w:hAnsi="Times New Roman"/>
          <w:sz w:val="20"/>
          <w:szCs w:val="20"/>
        </w:rPr>
      </w:pPr>
      <w:r>
        <w:rPr>
          <w:rFonts w:ascii="Times New Roman" w:hAnsi="Times New Roman"/>
          <w:sz w:val="20"/>
          <w:szCs w:val="20"/>
        </w:rPr>
        <w:tab/>
        <w:t>See Malty or Roasty.</w:t>
      </w:r>
    </w:p>
    <w:p w:rsidR="00BB5BC5" w:rsidRDefault="00BB5BC5" w:rsidP="0009728E">
      <w:pPr>
        <w:spacing w:after="0" w:line="240" w:lineRule="auto"/>
        <w:jc w:val="both"/>
        <w:rPr>
          <w:rFonts w:ascii="Times New Roman" w:hAnsi="Times New Roman"/>
          <w:sz w:val="20"/>
          <w:szCs w:val="20"/>
        </w:rPr>
      </w:pPr>
    </w:p>
    <w:p w:rsidR="0095367D" w:rsidRPr="0095367D" w:rsidRDefault="00BB5BC5" w:rsidP="0009728E">
      <w:pPr>
        <w:spacing w:after="0" w:line="240" w:lineRule="auto"/>
        <w:jc w:val="both"/>
        <w:rPr>
          <w:rFonts w:ascii="Times New Roman" w:hAnsi="Times New Roman"/>
          <w:sz w:val="20"/>
          <w:szCs w:val="20"/>
        </w:rPr>
      </w:pPr>
      <w:r w:rsidRPr="00BB5BC5">
        <w:rPr>
          <w:rFonts w:ascii="Times New Roman" w:hAnsi="Times New Roman"/>
          <w:b/>
          <w:sz w:val="24"/>
          <w:szCs w:val="20"/>
        </w:rPr>
        <w:t>Toffee</w:t>
      </w:r>
    </w:p>
    <w:p w:rsidR="00BB5BC5" w:rsidRDefault="00BB5BC5" w:rsidP="0009728E">
      <w:pPr>
        <w:spacing w:after="0" w:line="240" w:lineRule="auto"/>
        <w:jc w:val="both"/>
        <w:rPr>
          <w:rFonts w:ascii="Times New Roman" w:hAnsi="Times New Roman"/>
          <w:sz w:val="20"/>
          <w:szCs w:val="20"/>
        </w:rPr>
      </w:pPr>
      <w:r>
        <w:rPr>
          <w:rFonts w:ascii="Times New Roman" w:hAnsi="Times New Roman"/>
          <w:sz w:val="20"/>
          <w:szCs w:val="20"/>
        </w:rPr>
        <w:tab/>
        <w:t>See Diacetyl, Malty and Sweet.</w:t>
      </w:r>
    </w:p>
    <w:p w:rsidR="00BB5BC5" w:rsidRDefault="00BB5BC5" w:rsidP="0009728E">
      <w:pPr>
        <w:spacing w:after="0" w:line="240" w:lineRule="auto"/>
        <w:jc w:val="both"/>
        <w:rPr>
          <w:rFonts w:ascii="Times New Roman" w:hAnsi="Times New Roman"/>
          <w:sz w:val="20"/>
          <w:szCs w:val="20"/>
        </w:rPr>
      </w:pPr>
    </w:p>
    <w:p w:rsidR="0095367D" w:rsidRPr="0095367D" w:rsidRDefault="00BB5BC5" w:rsidP="0009728E">
      <w:pPr>
        <w:spacing w:after="0" w:line="240" w:lineRule="auto"/>
        <w:jc w:val="both"/>
        <w:rPr>
          <w:rFonts w:ascii="Times New Roman" w:hAnsi="Times New Roman"/>
          <w:sz w:val="20"/>
          <w:szCs w:val="20"/>
        </w:rPr>
      </w:pPr>
      <w:r w:rsidRPr="00BB5BC5">
        <w:rPr>
          <w:rFonts w:ascii="Times New Roman" w:hAnsi="Times New Roman"/>
          <w:b/>
          <w:sz w:val="24"/>
          <w:szCs w:val="20"/>
        </w:rPr>
        <w:t>Tomatoes, Tomato Plant</w:t>
      </w:r>
    </w:p>
    <w:p w:rsidR="00BB5BC5" w:rsidRDefault="00BB5BC5" w:rsidP="0009728E">
      <w:pPr>
        <w:spacing w:after="0" w:line="240" w:lineRule="auto"/>
        <w:jc w:val="both"/>
        <w:rPr>
          <w:rFonts w:ascii="Times New Roman" w:hAnsi="Times New Roman"/>
          <w:sz w:val="20"/>
          <w:szCs w:val="20"/>
        </w:rPr>
      </w:pPr>
      <w:r>
        <w:rPr>
          <w:rFonts w:ascii="Times New Roman" w:hAnsi="Times New Roman"/>
          <w:sz w:val="20"/>
          <w:szCs w:val="20"/>
        </w:rPr>
        <w:tab/>
        <w:t>See DMS or Vegetal.</w:t>
      </w:r>
    </w:p>
    <w:p w:rsidR="00BB5BC5" w:rsidRDefault="00BB5BC5"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1F6335">
        <w:rPr>
          <w:rFonts w:ascii="Times New Roman" w:hAnsi="Times New Roman"/>
          <w:b/>
          <w:sz w:val="24"/>
          <w:szCs w:val="20"/>
        </w:rPr>
        <w:t>Umami</w:t>
      </w:r>
    </w:p>
    <w:p w:rsidR="00120390" w:rsidRPr="00670B66"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5A6705">
        <w:rPr>
          <w:rFonts w:ascii="Times New Roman" w:eastAsia="Times New Roman" w:hAnsi="Times New Roman"/>
          <w:b/>
          <w:bCs/>
          <w:i/>
          <w:color w:val="000000"/>
          <w:sz w:val="20"/>
          <w:szCs w:val="20"/>
        </w:rPr>
        <w:t xml:space="preserve">Detected in: </w:t>
      </w:r>
      <w:r w:rsidR="00325952">
        <w:rPr>
          <w:rFonts w:ascii="Times New Roman" w:eastAsia="Times New Roman" w:hAnsi="Times New Roman"/>
          <w:bCs/>
          <w:color w:val="000000"/>
          <w:sz w:val="20"/>
          <w:szCs w:val="20"/>
        </w:rPr>
        <w:t>Aroma, flavor, mouthfeel</w:t>
      </w:r>
      <w:r w:rsidRPr="00670B66">
        <w:rPr>
          <w:rFonts w:ascii="Times New Roman" w:eastAsia="Times New Roman" w:hAnsi="Times New Roman"/>
          <w:bCs/>
          <w:color w:val="000000"/>
          <w:sz w:val="20"/>
          <w:szCs w:val="20"/>
        </w:rPr>
        <w:t>.</w:t>
      </w:r>
    </w:p>
    <w:p w:rsidR="00120390" w:rsidRPr="007F4B58"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670B66">
        <w:rPr>
          <w:rFonts w:ascii="Times New Roman" w:eastAsia="Times New Roman" w:hAnsi="Times New Roman"/>
          <w:b/>
          <w:bCs/>
          <w:i/>
          <w:color w:val="000000"/>
          <w:sz w:val="20"/>
          <w:szCs w:val="20"/>
        </w:rPr>
        <w:t>Described As:</w:t>
      </w:r>
      <w:r w:rsidRPr="00670B66">
        <w:rPr>
          <w:rFonts w:ascii="Times New Roman" w:eastAsia="Times New Roman" w:hAnsi="Times New Roman"/>
          <w:b/>
          <w:bCs/>
          <w:color w:val="000000"/>
          <w:sz w:val="20"/>
          <w:szCs w:val="20"/>
        </w:rPr>
        <w:t xml:space="preserve"> </w:t>
      </w:r>
      <w:r w:rsidRPr="007F4B58">
        <w:rPr>
          <w:rFonts w:ascii="Times New Roman" w:eastAsia="Times New Roman" w:hAnsi="Times New Roman"/>
          <w:bCs/>
          <w:color w:val="000000"/>
          <w:sz w:val="20"/>
          <w:szCs w:val="20"/>
        </w:rPr>
        <w:t>Brothy, glutamate, meaty, savory</w:t>
      </w:r>
      <w:r>
        <w:rPr>
          <w:rFonts w:ascii="Times New Roman" w:eastAsia="Times New Roman" w:hAnsi="Times New Roman"/>
          <w:bCs/>
          <w:color w:val="000000"/>
          <w:sz w:val="20"/>
          <w:szCs w:val="20"/>
        </w:rPr>
        <w:t xml:space="preserve">, soy sauce. </w:t>
      </w:r>
      <w:r w:rsidRPr="007F4B58">
        <w:rPr>
          <w:rFonts w:ascii="Times New Roman" w:eastAsia="Times New Roman" w:hAnsi="Times New Roman"/>
          <w:bCs/>
          <w:color w:val="000000"/>
          <w:sz w:val="20"/>
          <w:szCs w:val="20"/>
        </w:rPr>
        <w:t xml:space="preserve">Mouthfeel can be described as </w:t>
      </w:r>
      <w:r>
        <w:rPr>
          <w:rFonts w:ascii="Times New Roman" w:eastAsia="Times New Roman" w:hAnsi="Times New Roman"/>
          <w:bCs/>
          <w:color w:val="000000"/>
          <w:sz w:val="20"/>
          <w:szCs w:val="20"/>
        </w:rPr>
        <w:t xml:space="preserve">hard-to-describe </w:t>
      </w:r>
      <w:r w:rsidRPr="007F4B58">
        <w:rPr>
          <w:rFonts w:ascii="Times New Roman" w:eastAsia="Times New Roman" w:hAnsi="Times New Roman"/>
          <w:bCs/>
          <w:color w:val="000000"/>
          <w:sz w:val="20"/>
          <w:szCs w:val="20"/>
        </w:rPr>
        <w:t xml:space="preserve">“tongue-coating” </w:t>
      </w:r>
      <w:r>
        <w:rPr>
          <w:rFonts w:ascii="Times New Roman" w:eastAsia="Times New Roman" w:hAnsi="Times New Roman"/>
          <w:bCs/>
          <w:color w:val="000000"/>
          <w:sz w:val="20"/>
          <w:szCs w:val="20"/>
        </w:rPr>
        <w:t xml:space="preserve">effect, </w:t>
      </w:r>
      <w:r w:rsidRPr="007F4B58">
        <w:rPr>
          <w:rFonts w:ascii="Times New Roman" w:eastAsia="Times New Roman" w:hAnsi="Times New Roman"/>
          <w:bCs/>
          <w:color w:val="000000"/>
          <w:sz w:val="20"/>
          <w:szCs w:val="20"/>
        </w:rPr>
        <w:t>which might affect perception of body.</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Origins:</w:t>
      </w:r>
      <w:r w:rsidRPr="00670B66">
        <w:rPr>
          <w:rFonts w:ascii="Times New Roman" w:hAnsi="Times New Roman"/>
          <w:sz w:val="20"/>
          <w:szCs w:val="20"/>
        </w:rPr>
        <w:t xml:space="preserve"> </w:t>
      </w:r>
      <w:r>
        <w:rPr>
          <w:rFonts w:ascii="Times New Roman" w:hAnsi="Times New Roman"/>
          <w:sz w:val="20"/>
          <w:szCs w:val="20"/>
        </w:rPr>
        <w:t>Yeast, adjuncts</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Concentrations in Beer:</w:t>
      </w:r>
      <w:r w:rsidRPr="00670B66">
        <w:rPr>
          <w:rFonts w:ascii="Times New Roman" w:hAnsi="Times New Roman"/>
          <w:sz w:val="20"/>
          <w:szCs w:val="20"/>
        </w:rPr>
        <w:t xml:space="preserve"> </w:t>
      </w:r>
      <w:r>
        <w:rPr>
          <w:rFonts w:ascii="Times New Roman" w:hAnsi="Times New Roman"/>
          <w:sz w:val="20"/>
          <w:szCs w:val="20"/>
        </w:rPr>
        <w:t>?</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Perception Threshold:</w:t>
      </w:r>
      <w:r w:rsidRPr="00670B66">
        <w:rPr>
          <w:rFonts w:ascii="Times New Roman" w:hAnsi="Times New Roman"/>
          <w:sz w:val="20"/>
          <w:szCs w:val="20"/>
        </w:rPr>
        <w:t xml:space="preserve"> </w:t>
      </w:r>
      <w:r>
        <w:rPr>
          <w:rFonts w:ascii="Times New Roman" w:hAnsi="Times New Roman"/>
          <w:sz w:val="20"/>
          <w:szCs w:val="20"/>
        </w:rPr>
        <w:t>?</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Beer Flavor Wheel Number:</w:t>
      </w:r>
      <w:r w:rsidRPr="00670B66">
        <w:rPr>
          <w:rFonts w:ascii="Times New Roman" w:hAnsi="Times New Roman"/>
          <w:sz w:val="20"/>
          <w:szCs w:val="20"/>
        </w:rPr>
        <w:t xml:space="preserve"> </w:t>
      </w:r>
      <w:r>
        <w:rPr>
          <w:rFonts w:ascii="Times New Roman" w:hAnsi="Times New Roman"/>
          <w:sz w:val="20"/>
          <w:szCs w:val="20"/>
        </w:rPr>
        <w:t>n/a</w:t>
      </w:r>
      <w:r w:rsidRPr="00670B66">
        <w:rPr>
          <w:rFonts w:ascii="Times New Roman" w:hAnsi="Times New Roman"/>
          <w:sz w:val="20"/>
          <w:szCs w:val="20"/>
        </w:rPr>
        <w:t>.</w:t>
      </w:r>
    </w:p>
    <w:p w:rsidR="00120390" w:rsidRPr="002D3001"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r>
      <w:r>
        <w:rPr>
          <w:rFonts w:ascii="Times New Roman" w:eastAsia="Times New Roman" w:hAnsi="Times New Roman"/>
          <w:b/>
          <w:bCs/>
          <w:i/>
          <w:color w:val="000000"/>
          <w:sz w:val="20"/>
          <w:szCs w:val="20"/>
        </w:rPr>
        <w:t>Discussion</w:t>
      </w:r>
      <w:r w:rsidRPr="00670B66">
        <w:rPr>
          <w:rFonts w:ascii="Times New Roman" w:eastAsia="Times New Roman" w:hAnsi="Times New Roman"/>
          <w:b/>
          <w:bCs/>
          <w:i/>
          <w:color w:val="000000"/>
          <w:sz w:val="20"/>
          <w:szCs w:val="20"/>
        </w:rPr>
        <w:t>:</w:t>
      </w:r>
      <w:r>
        <w:rPr>
          <w:rFonts w:ascii="Times New Roman" w:eastAsia="Times New Roman" w:hAnsi="Times New Roman"/>
          <w:b/>
          <w:bCs/>
          <w:i/>
          <w:color w:val="000000"/>
          <w:sz w:val="20"/>
          <w:szCs w:val="20"/>
        </w:rPr>
        <w:t xml:space="preserve"> </w:t>
      </w:r>
      <w:r w:rsidRPr="002D3001">
        <w:rPr>
          <w:rFonts w:ascii="Times New Roman" w:eastAsia="Times New Roman" w:hAnsi="Times New Roman"/>
          <w:bCs/>
          <w:color w:val="000000"/>
          <w:sz w:val="20"/>
          <w:szCs w:val="20"/>
        </w:rPr>
        <w:t xml:space="preserve">Umami represents the taste of the amino acid L-glutamate and 5’-ribonucleotides such as </w:t>
      </w:r>
      <w:proofErr w:type="spellStart"/>
      <w:r w:rsidRPr="002D3001">
        <w:rPr>
          <w:rFonts w:ascii="Times New Roman" w:eastAsia="Times New Roman" w:hAnsi="Times New Roman"/>
          <w:bCs/>
          <w:color w:val="000000"/>
          <w:sz w:val="20"/>
          <w:szCs w:val="20"/>
        </w:rPr>
        <w:t>guanosine</w:t>
      </w:r>
      <w:proofErr w:type="spellEnd"/>
      <w:r w:rsidRPr="002D3001">
        <w:rPr>
          <w:rFonts w:ascii="Times New Roman" w:eastAsia="Times New Roman" w:hAnsi="Times New Roman"/>
          <w:bCs/>
          <w:color w:val="000000"/>
          <w:sz w:val="20"/>
          <w:szCs w:val="20"/>
        </w:rPr>
        <w:t xml:space="preserve"> monophosphate (GMP) and inosine monophosphate (IMP). Unlike other basic tastes, it was only identified recently (the flavor receptors for it were only identified in 2000) and its effects on flavor are subtle. Generally, rather than adding any flavor on its own, it balances tastes and rounds out flavors.</w:t>
      </w:r>
      <w:r>
        <w:rPr>
          <w:rFonts w:ascii="Times New Roman" w:eastAsia="Times New Roman" w:hAnsi="Times New Roman"/>
          <w:bCs/>
          <w:color w:val="000000"/>
          <w:sz w:val="20"/>
          <w:szCs w:val="20"/>
        </w:rPr>
        <w:t xml:space="preserve"> Umami is found in aged meats, oily fish, milk, aged cheese (e.g., parmesan), fermented soy products (e.g., soy sauce) and vegetables such as tomatoes and seaweed.</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hAnsi="Times New Roman"/>
          <w:sz w:val="20"/>
          <w:szCs w:val="20"/>
        </w:rPr>
        <w:tab/>
      </w:r>
      <w:r w:rsidRPr="00EC0C54">
        <w:rPr>
          <w:rFonts w:ascii="Times New Roman" w:hAnsi="Times New Roman"/>
          <w:b/>
          <w:i/>
          <w:sz w:val="20"/>
          <w:szCs w:val="20"/>
        </w:rPr>
        <w:t>To Control or Avoid:</w:t>
      </w:r>
      <w:r>
        <w:rPr>
          <w:rFonts w:ascii="Times New Roman" w:hAnsi="Times New Roman"/>
          <w:b/>
          <w:i/>
          <w:sz w:val="20"/>
          <w:szCs w:val="20"/>
        </w:rPr>
        <w:t xml:space="preserve"> </w:t>
      </w:r>
      <w:r w:rsidRPr="002D3001">
        <w:rPr>
          <w:rFonts w:ascii="Times New Roman" w:eastAsia="Times New Roman" w:hAnsi="Times New Roman"/>
          <w:bCs/>
          <w:color w:val="000000"/>
          <w:sz w:val="20"/>
          <w:szCs w:val="20"/>
        </w:rPr>
        <w:t>In beer, umami levels are low and are primarily contributed by yeast, especially autolyzed yeast.</w:t>
      </w:r>
      <w:r>
        <w:rPr>
          <w:rFonts w:ascii="Times New Roman" w:eastAsia="Times New Roman" w:hAnsi="Times New Roman"/>
          <w:bCs/>
          <w:color w:val="000000"/>
          <w:sz w:val="20"/>
          <w:szCs w:val="20"/>
        </w:rPr>
        <w:t xml:space="preserve"> To avoid umami notes, don’t let the beer sit on the yeast cake for more than a few weeks and store beer cold to slow yeast autolysis. To increase umami notes, do the opposite.</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1F6335">
        <w:rPr>
          <w:rFonts w:ascii="Times New Roman" w:eastAsia="Times New Roman" w:hAnsi="Times New Roman"/>
          <w:b/>
          <w:bCs/>
          <w:i/>
          <w:color w:val="000000"/>
          <w:sz w:val="20"/>
          <w:szCs w:val="20"/>
        </w:rPr>
        <w:t>When Are Umami Notes Appropriate?:</w:t>
      </w:r>
      <w:r>
        <w:rPr>
          <w:rFonts w:ascii="Times New Roman" w:eastAsia="Times New Roman" w:hAnsi="Times New Roman"/>
          <w:bCs/>
          <w:color w:val="000000"/>
          <w:sz w:val="20"/>
          <w:szCs w:val="20"/>
        </w:rPr>
        <w:t xml:space="preserve"> Aged bottle-conditioned beers might have a slight umami character due to yeast autolysis, generally detectable as “soy sauce” notes. High </w:t>
      </w:r>
      <w:r>
        <w:rPr>
          <w:rFonts w:ascii="Times New Roman" w:eastAsia="Times New Roman" w:hAnsi="Times New Roman"/>
          <w:bCs/>
          <w:color w:val="000000"/>
          <w:sz w:val="20"/>
          <w:szCs w:val="20"/>
        </w:rPr>
        <w:lastRenderedPageBreak/>
        <w:t>levels are generally inappropriate, especially in young, fresh beer.</w:t>
      </w:r>
    </w:p>
    <w:p w:rsidR="008B327C" w:rsidRPr="00C96BE6" w:rsidRDefault="008B327C"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FD45D9">
        <w:rPr>
          <w:rFonts w:ascii="Times New Roman" w:hAnsi="Times New Roman"/>
          <w:b/>
          <w:sz w:val="24"/>
          <w:szCs w:val="20"/>
        </w:rPr>
        <w:t>Vanilla (Phenol)</w:t>
      </w:r>
    </w:p>
    <w:p w:rsidR="00120390" w:rsidRPr="00670B66"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5A6705">
        <w:rPr>
          <w:rFonts w:ascii="Times New Roman" w:eastAsia="Times New Roman" w:hAnsi="Times New Roman"/>
          <w:b/>
          <w:bCs/>
          <w:i/>
          <w:color w:val="000000"/>
          <w:sz w:val="20"/>
          <w:szCs w:val="20"/>
        </w:rPr>
        <w:t xml:space="preserve">Detected in: </w:t>
      </w:r>
      <w:r w:rsidR="00325952">
        <w:rPr>
          <w:rFonts w:ascii="Times New Roman" w:eastAsia="Times New Roman" w:hAnsi="Times New Roman"/>
          <w:bCs/>
          <w:color w:val="000000"/>
          <w:sz w:val="20"/>
          <w:szCs w:val="20"/>
        </w:rPr>
        <w:t>Aroma, flavor</w:t>
      </w:r>
      <w:r w:rsidRPr="00670B66">
        <w:rPr>
          <w:rFonts w:ascii="Times New Roman" w:eastAsia="Times New Roman" w:hAnsi="Times New Roman"/>
          <w:bCs/>
          <w:color w:val="000000"/>
          <w:sz w:val="20"/>
          <w:szCs w:val="20"/>
        </w:rPr>
        <w:t>.</w:t>
      </w:r>
    </w:p>
    <w:p w:rsidR="00120390" w:rsidRPr="007F4B58"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
          <w:bCs/>
          <w:color w:val="000000"/>
          <w:sz w:val="20"/>
          <w:szCs w:val="20"/>
        </w:rPr>
        <w:tab/>
      </w:r>
      <w:r w:rsidRPr="00670B66">
        <w:rPr>
          <w:rFonts w:ascii="Times New Roman" w:eastAsia="Times New Roman" w:hAnsi="Times New Roman"/>
          <w:b/>
          <w:bCs/>
          <w:i/>
          <w:color w:val="000000"/>
          <w:sz w:val="20"/>
          <w:szCs w:val="20"/>
        </w:rPr>
        <w:t>Described As:</w:t>
      </w:r>
      <w:r w:rsidRPr="00670B66">
        <w:rPr>
          <w:rFonts w:ascii="Times New Roman" w:eastAsia="Times New Roman" w:hAnsi="Times New Roman"/>
          <w:b/>
          <w:bCs/>
          <w:color w:val="000000"/>
          <w:sz w:val="20"/>
          <w:szCs w:val="20"/>
        </w:rPr>
        <w:t xml:space="preserve"> </w:t>
      </w:r>
      <w:r w:rsidRPr="00C96BE6">
        <w:rPr>
          <w:rFonts w:ascii="Times New Roman" w:hAnsi="Times New Roman"/>
          <w:sz w:val="20"/>
          <w:szCs w:val="20"/>
        </w:rPr>
        <w:t xml:space="preserve">Cream soda, </w:t>
      </w:r>
      <w:r w:rsidR="008B559B">
        <w:rPr>
          <w:rFonts w:ascii="Times New Roman" w:hAnsi="Times New Roman"/>
          <w:sz w:val="20"/>
          <w:szCs w:val="20"/>
        </w:rPr>
        <w:t>c</w:t>
      </w:r>
      <w:r w:rsidRPr="00C96BE6">
        <w:rPr>
          <w:rFonts w:ascii="Times New Roman" w:hAnsi="Times New Roman"/>
          <w:sz w:val="20"/>
          <w:szCs w:val="20"/>
        </w:rPr>
        <w:t>ustard-like,</w:t>
      </w:r>
      <w:r w:rsidR="00E90FCA">
        <w:rPr>
          <w:rFonts w:ascii="Times New Roman" w:hAnsi="Times New Roman"/>
          <w:sz w:val="20"/>
          <w:szCs w:val="20"/>
        </w:rPr>
        <w:t xml:space="preserve"> custard powder,</w:t>
      </w:r>
      <w:r w:rsidRPr="00C96BE6">
        <w:rPr>
          <w:rFonts w:ascii="Times New Roman" w:hAnsi="Times New Roman"/>
          <w:sz w:val="20"/>
          <w:szCs w:val="20"/>
        </w:rPr>
        <w:t xml:space="preserve"> </w:t>
      </w:r>
      <w:r w:rsidR="008B559B">
        <w:rPr>
          <w:rFonts w:ascii="Times New Roman" w:hAnsi="Times New Roman"/>
          <w:sz w:val="20"/>
          <w:szCs w:val="20"/>
        </w:rPr>
        <w:t>i</w:t>
      </w:r>
      <w:r w:rsidRPr="00C96BE6">
        <w:rPr>
          <w:rFonts w:ascii="Times New Roman" w:hAnsi="Times New Roman"/>
          <w:sz w:val="20"/>
          <w:szCs w:val="20"/>
        </w:rPr>
        <w:t>ce cream</w:t>
      </w:r>
      <w:r w:rsidR="008B559B">
        <w:rPr>
          <w:rFonts w:ascii="Times New Roman" w:hAnsi="Times New Roman"/>
          <w:sz w:val="20"/>
          <w:szCs w:val="20"/>
        </w:rPr>
        <w:t>, vanilla</w:t>
      </w:r>
      <w:r w:rsidRPr="007F4B58">
        <w:rPr>
          <w:rFonts w:ascii="Times New Roman" w:eastAsia="Times New Roman" w:hAnsi="Times New Roman"/>
          <w:bCs/>
          <w:color w:val="000000"/>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Origins:</w:t>
      </w:r>
      <w:r w:rsidRPr="00670B66">
        <w:rPr>
          <w:rFonts w:ascii="Times New Roman" w:hAnsi="Times New Roman"/>
          <w:sz w:val="20"/>
          <w:szCs w:val="20"/>
        </w:rPr>
        <w:t xml:space="preserve"> </w:t>
      </w:r>
      <w:r>
        <w:rPr>
          <w:rFonts w:ascii="Times New Roman" w:hAnsi="Times New Roman"/>
          <w:sz w:val="20"/>
          <w:szCs w:val="20"/>
        </w:rPr>
        <w:t>Malt, aging, adjuncts, microbial contamination</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Concentrations in Beer:</w:t>
      </w:r>
      <w:r w:rsidRPr="00670B66">
        <w:rPr>
          <w:rFonts w:ascii="Times New Roman" w:hAnsi="Times New Roman"/>
          <w:sz w:val="20"/>
          <w:szCs w:val="20"/>
        </w:rPr>
        <w:t xml:space="preserve"> </w:t>
      </w:r>
      <w:r w:rsidRPr="00C96BE6">
        <w:rPr>
          <w:rFonts w:ascii="Times New Roman" w:hAnsi="Times New Roman"/>
          <w:sz w:val="20"/>
          <w:szCs w:val="20"/>
        </w:rPr>
        <w:t>10-80 µg/l</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Perception Threshold:</w:t>
      </w:r>
      <w:r w:rsidRPr="00670B66">
        <w:rPr>
          <w:rFonts w:ascii="Times New Roman" w:hAnsi="Times New Roman"/>
          <w:sz w:val="20"/>
          <w:szCs w:val="20"/>
        </w:rPr>
        <w:t xml:space="preserve"> </w:t>
      </w:r>
      <w:r w:rsidRPr="00C96BE6">
        <w:rPr>
          <w:rFonts w:ascii="Times New Roman" w:hAnsi="Times New Roman"/>
          <w:sz w:val="20"/>
          <w:szCs w:val="20"/>
        </w:rPr>
        <w:t>40 µg/l</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Beer Flavor Wheel Number:</w:t>
      </w:r>
      <w:r w:rsidRPr="00670B66">
        <w:rPr>
          <w:rFonts w:ascii="Times New Roman" w:hAnsi="Times New Roman"/>
          <w:sz w:val="20"/>
          <w:szCs w:val="20"/>
        </w:rPr>
        <w:t xml:space="preserve"> </w:t>
      </w:r>
      <w:r w:rsidRPr="00C96BE6">
        <w:rPr>
          <w:rFonts w:ascii="Times New Roman" w:hAnsi="Times New Roman"/>
          <w:sz w:val="20"/>
          <w:szCs w:val="20"/>
        </w:rPr>
        <w:t>1003</w:t>
      </w:r>
      <w:r w:rsidRPr="00670B66">
        <w:rPr>
          <w:rFonts w:ascii="Times New Roman" w:hAnsi="Times New Roman"/>
          <w:sz w:val="20"/>
          <w:szCs w:val="20"/>
        </w:rPr>
        <w:t>.</w:t>
      </w:r>
    </w:p>
    <w:p w:rsidR="00120390"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r>
      <w:r>
        <w:rPr>
          <w:rFonts w:ascii="Times New Roman" w:eastAsia="Times New Roman" w:hAnsi="Times New Roman"/>
          <w:b/>
          <w:bCs/>
          <w:i/>
          <w:color w:val="000000"/>
          <w:sz w:val="20"/>
          <w:szCs w:val="20"/>
        </w:rPr>
        <w:t>Discussion</w:t>
      </w:r>
      <w:r w:rsidRPr="00670B66">
        <w:rPr>
          <w:rFonts w:ascii="Times New Roman" w:eastAsia="Times New Roman" w:hAnsi="Times New Roman"/>
          <w:b/>
          <w:bCs/>
          <w:i/>
          <w:color w:val="000000"/>
          <w:sz w:val="20"/>
          <w:szCs w:val="20"/>
        </w:rPr>
        <w:t>:</w:t>
      </w:r>
      <w:r>
        <w:rPr>
          <w:rFonts w:ascii="Times New Roman" w:eastAsia="Times New Roman" w:hAnsi="Times New Roman"/>
          <w:b/>
          <w:bCs/>
          <w:i/>
          <w:color w:val="000000"/>
          <w:sz w:val="20"/>
          <w:szCs w:val="20"/>
        </w:rPr>
        <w:t xml:space="preserve"> </w:t>
      </w:r>
      <w:r w:rsidRPr="00FD45D9">
        <w:rPr>
          <w:rFonts w:ascii="Times New Roman" w:eastAsia="Times New Roman" w:hAnsi="Times New Roman"/>
          <w:bCs/>
          <w:color w:val="000000"/>
          <w:sz w:val="20"/>
          <w:szCs w:val="20"/>
        </w:rPr>
        <w:t>Vanillin</w:t>
      </w:r>
      <w:r>
        <w:rPr>
          <w:rFonts w:ascii="Times New Roman" w:eastAsia="Times New Roman" w:hAnsi="Times New Roman"/>
          <w:bCs/>
          <w:color w:val="000000"/>
          <w:sz w:val="20"/>
          <w:szCs w:val="20"/>
        </w:rPr>
        <w:t>,</w:t>
      </w:r>
      <w:r w:rsidRPr="00FD45D9">
        <w:rPr>
          <w:rFonts w:ascii="Times New Roman" w:eastAsia="Times New Roman" w:hAnsi="Times New Roman"/>
          <w:bCs/>
          <w:color w:val="000000"/>
          <w:sz w:val="20"/>
          <w:szCs w:val="20"/>
        </w:rPr>
        <w:t xml:space="preserve"> the active ingredient in vanilla</w:t>
      </w:r>
      <w:r>
        <w:rPr>
          <w:rFonts w:ascii="Times New Roman" w:eastAsia="Times New Roman" w:hAnsi="Times New Roman"/>
          <w:bCs/>
          <w:color w:val="000000"/>
          <w:sz w:val="20"/>
          <w:szCs w:val="20"/>
        </w:rPr>
        <w:t>,</w:t>
      </w:r>
      <w:r w:rsidRPr="00FD45D9">
        <w:rPr>
          <w:rFonts w:ascii="Times New Roman" w:eastAsia="Times New Roman" w:hAnsi="Times New Roman"/>
          <w:bCs/>
          <w:color w:val="000000"/>
          <w:sz w:val="20"/>
          <w:szCs w:val="20"/>
        </w:rPr>
        <w:t xml:space="preserve"> is formed by the breakdown of lignins, naturally found in plant cell walls, when exposed to alcohol and oxygen. It is formed in some beers, particularly those high in phenols (e.g., tannins) during aging.</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Vanilla is also produced during fermentation by strains of yeast ((POF+ strains) which produce phenolic off-flavors, from its precursor, ferulic acid. In such cases, it is usually accompanied by a similar molecule 4-vinyl guaiacol (see Spicy).</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FD45D9">
        <w:rPr>
          <w:rFonts w:ascii="Times New Roman" w:eastAsia="Times New Roman" w:hAnsi="Times New Roman"/>
          <w:bCs/>
          <w:color w:val="000000"/>
          <w:sz w:val="20"/>
          <w:szCs w:val="20"/>
        </w:rPr>
        <w:t>In a few cases, vanilla notes might occur as part of a wild yeast infection. Some wild yeasts produce phenolic flavor compounds which are degraded to form vanillin.</w:t>
      </w:r>
    </w:p>
    <w:p w:rsidR="00120390" w:rsidRPr="00FD45D9" w:rsidRDefault="00120390" w:rsidP="0009728E">
      <w:pPr>
        <w:spacing w:after="0" w:line="240" w:lineRule="auto"/>
        <w:jc w:val="both"/>
        <w:rPr>
          <w:rFonts w:ascii="Times New Roman" w:eastAsia="Times New Roman" w:hAnsi="Times New Roman"/>
          <w:bCs/>
          <w:color w:val="000000"/>
          <w:sz w:val="20"/>
          <w:szCs w:val="20"/>
        </w:rPr>
      </w:pPr>
      <w:r>
        <w:rPr>
          <w:rFonts w:ascii="Times New Roman" w:hAnsi="Times New Roman"/>
          <w:sz w:val="20"/>
          <w:szCs w:val="20"/>
        </w:rPr>
        <w:tab/>
      </w:r>
      <w:r w:rsidRPr="00EC0C54">
        <w:rPr>
          <w:rFonts w:ascii="Times New Roman" w:hAnsi="Times New Roman"/>
          <w:b/>
          <w:i/>
          <w:sz w:val="20"/>
          <w:szCs w:val="20"/>
        </w:rPr>
        <w:t>To Control or Avoid:</w:t>
      </w:r>
      <w:r>
        <w:rPr>
          <w:rFonts w:ascii="Times New Roman" w:hAnsi="Times New Roman"/>
          <w:b/>
          <w:i/>
          <w:sz w:val="20"/>
          <w:szCs w:val="20"/>
        </w:rPr>
        <w:t xml:space="preserve"> </w:t>
      </w:r>
      <w:r w:rsidRPr="00FD45D9">
        <w:rPr>
          <w:rFonts w:ascii="Times New Roman" w:hAnsi="Times New Roman"/>
          <w:sz w:val="20"/>
          <w:szCs w:val="20"/>
        </w:rPr>
        <w:t xml:space="preserve">* Avoid getting tannins and spicy phenols into beer. Practice good milling and mashing practice to avoid tannin extraction from malt. See Phenols for more suggestions. * Practice good sanitation to avoid </w:t>
      </w:r>
      <w:r w:rsidRPr="00FD45D9">
        <w:rPr>
          <w:rFonts w:ascii="Times New Roman" w:eastAsia="Times New Roman" w:hAnsi="Times New Roman"/>
          <w:bCs/>
          <w:color w:val="000000"/>
          <w:sz w:val="20"/>
          <w:szCs w:val="20"/>
        </w:rPr>
        <w:t>wild yeast infection. * Limit contact with wood (both amount of wood used and time spent in contact) when wood-aging beer.</w:t>
      </w:r>
      <w:r>
        <w:rPr>
          <w:rFonts w:ascii="Times New Roman" w:eastAsia="Times New Roman" w:hAnsi="Times New Roman"/>
          <w:bCs/>
          <w:color w:val="000000"/>
          <w:sz w:val="20"/>
          <w:szCs w:val="20"/>
        </w:rPr>
        <w:t xml:space="preserve"> * Proper choice of yeast strain - some yeasts produce vanilla-like notes.</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1F6335">
        <w:rPr>
          <w:rFonts w:ascii="Times New Roman" w:eastAsia="Times New Roman" w:hAnsi="Times New Roman"/>
          <w:b/>
          <w:bCs/>
          <w:i/>
          <w:color w:val="000000"/>
          <w:sz w:val="20"/>
          <w:szCs w:val="20"/>
        </w:rPr>
        <w:t xml:space="preserve">When Are </w:t>
      </w:r>
      <w:r>
        <w:rPr>
          <w:rFonts w:ascii="Times New Roman" w:eastAsia="Times New Roman" w:hAnsi="Times New Roman"/>
          <w:b/>
          <w:bCs/>
          <w:i/>
          <w:color w:val="000000"/>
          <w:sz w:val="20"/>
          <w:szCs w:val="20"/>
        </w:rPr>
        <w:t>Vanilla</w:t>
      </w:r>
      <w:r w:rsidRPr="001F6335">
        <w:rPr>
          <w:rFonts w:ascii="Times New Roman" w:eastAsia="Times New Roman" w:hAnsi="Times New Roman"/>
          <w:b/>
          <w:bCs/>
          <w:i/>
          <w:color w:val="000000"/>
          <w:sz w:val="20"/>
          <w:szCs w:val="20"/>
        </w:rPr>
        <w:t xml:space="preserve"> Notes Appropriate?:</w:t>
      </w:r>
      <w:r>
        <w:rPr>
          <w:rFonts w:ascii="Times New Roman" w:eastAsia="Times New Roman" w:hAnsi="Times New Roman"/>
          <w:bCs/>
          <w:color w:val="000000"/>
          <w:sz w:val="20"/>
          <w:szCs w:val="20"/>
        </w:rPr>
        <w:t xml:space="preserve"> </w:t>
      </w:r>
      <w:r w:rsidRPr="00FD45D9">
        <w:rPr>
          <w:rFonts w:ascii="Times New Roman" w:eastAsia="Times New Roman" w:hAnsi="Times New Roman"/>
          <w:bCs/>
          <w:color w:val="000000"/>
          <w:sz w:val="20"/>
          <w:szCs w:val="20"/>
        </w:rPr>
        <w:t>Typical</w:t>
      </w:r>
      <w:r>
        <w:rPr>
          <w:rFonts w:ascii="Times New Roman" w:eastAsia="Times New Roman" w:hAnsi="Times New Roman"/>
          <w:bCs/>
          <w:color w:val="000000"/>
          <w:sz w:val="20"/>
          <w:szCs w:val="20"/>
        </w:rPr>
        <w:t xml:space="preserve">ly beer has </w:t>
      </w:r>
      <w:r w:rsidRPr="00FD45D9">
        <w:rPr>
          <w:rFonts w:ascii="Times New Roman" w:eastAsia="Times New Roman" w:hAnsi="Times New Roman"/>
          <w:bCs/>
          <w:color w:val="000000"/>
          <w:sz w:val="20"/>
          <w:szCs w:val="20"/>
        </w:rPr>
        <w:t xml:space="preserve"> trivial amounts of vanillin</w:t>
      </w:r>
      <w:r>
        <w:rPr>
          <w:rFonts w:ascii="Times New Roman" w:eastAsia="Times New Roman" w:hAnsi="Times New Roman"/>
          <w:bCs/>
          <w:color w:val="000000"/>
          <w:sz w:val="20"/>
          <w:szCs w:val="20"/>
        </w:rPr>
        <w:t>s, so it is considered a fault in most beer styles. Some degree of vanilla character is welcome in wood-aged beers and German wheat and rye beers. Vanilla flavor and aroma might occur in spiced specialty beers.</w:t>
      </w:r>
    </w:p>
    <w:p w:rsidR="00E90FCA" w:rsidRDefault="00E90FCA" w:rsidP="0009728E">
      <w:pPr>
        <w:spacing w:after="0" w:line="240" w:lineRule="auto"/>
        <w:jc w:val="both"/>
        <w:rPr>
          <w:rFonts w:ascii="Times New Roman" w:hAnsi="Times New Roman"/>
          <w:sz w:val="20"/>
          <w:szCs w:val="20"/>
        </w:rPr>
      </w:pPr>
    </w:p>
    <w:p w:rsidR="0095367D" w:rsidRPr="0095367D" w:rsidRDefault="00E90FCA" w:rsidP="0009728E">
      <w:pPr>
        <w:spacing w:after="0" w:line="240" w:lineRule="auto"/>
        <w:jc w:val="both"/>
        <w:rPr>
          <w:rFonts w:ascii="Times New Roman" w:hAnsi="Times New Roman"/>
          <w:sz w:val="20"/>
          <w:szCs w:val="20"/>
        </w:rPr>
      </w:pPr>
      <w:r w:rsidRPr="00D60FA5">
        <w:rPr>
          <w:rFonts w:ascii="Times New Roman" w:hAnsi="Times New Roman"/>
          <w:b/>
          <w:sz w:val="24"/>
          <w:szCs w:val="20"/>
        </w:rPr>
        <w:t xml:space="preserve">Vegetable </w:t>
      </w:r>
      <w:r>
        <w:rPr>
          <w:rFonts w:ascii="Times New Roman" w:hAnsi="Times New Roman"/>
          <w:b/>
          <w:sz w:val="24"/>
          <w:szCs w:val="20"/>
        </w:rPr>
        <w:t>O</w:t>
      </w:r>
      <w:r w:rsidRPr="00D60FA5">
        <w:rPr>
          <w:rFonts w:ascii="Times New Roman" w:hAnsi="Times New Roman"/>
          <w:b/>
          <w:sz w:val="24"/>
          <w:szCs w:val="20"/>
        </w:rPr>
        <w:t>il</w:t>
      </w:r>
    </w:p>
    <w:p w:rsidR="0095367D" w:rsidRPr="0095367D" w:rsidRDefault="00E90FCA"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00C3284E">
        <w:rPr>
          <w:rFonts w:ascii="Times New Roman" w:hAnsi="Times New Roman"/>
          <w:sz w:val="20"/>
          <w:szCs w:val="20"/>
        </w:rPr>
        <w:t>A</w:t>
      </w:r>
      <w:r>
        <w:rPr>
          <w:rFonts w:ascii="Times New Roman" w:hAnsi="Times New Roman"/>
          <w:sz w:val="20"/>
          <w:szCs w:val="20"/>
        </w:rPr>
        <w:t xml:space="preserve">roma, </w:t>
      </w:r>
      <w:r w:rsidR="00C3284E">
        <w:rPr>
          <w:rFonts w:ascii="Times New Roman" w:hAnsi="Times New Roman"/>
          <w:sz w:val="20"/>
          <w:szCs w:val="20"/>
        </w:rPr>
        <w:t xml:space="preserve">appearance, </w:t>
      </w:r>
      <w:r>
        <w:rPr>
          <w:rFonts w:ascii="Times New Roman" w:hAnsi="Times New Roman"/>
          <w:sz w:val="20"/>
          <w:szCs w:val="20"/>
        </w:rPr>
        <w:t>flavor, mouthfeel</w:t>
      </w:r>
    </w:p>
    <w:p w:rsidR="00E90FCA" w:rsidRDefault="00E90FCA"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Actual vegetable oil, or reminiscent of vegetable oil.</w:t>
      </w:r>
    </w:p>
    <w:p w:rsidR="0095367D" w:rsidRPr="0095367D" w:rsidRDefault="00E90FC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E90FCA">
        <w:rPr>
          <w:rFonts w:ascii="Times New Roman" w:hAnsi="Times New Roman"/>
          <w:sz w:val="20"/>
          <w:szCs w:val="20"/>
        </w:rPr>
        <w:t>Contamination.</w:t>
      </w:r>
    </w:p>
    <w:p w:rsidR="0095367D" w:rsidRPr="0095367D" w:rsidRDefault="00E90FC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E90FC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E90FCA" w:rsidRDefault="00E90FCA"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0641</w:t>
      </w:r>
    </w:p>
    <w:p w:rsidR="00E90FCA" w:rsidRDefault="00E90FCA"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sz w:val="20"/>
          <w:szCs w:val="20"/>
        </w:rPr>
        <w:t xml:space="preserve"> See Oily or Rancid Oil.</w:t>
      </w:r>
    </w:p>
    <w:p w:rsidR="00120390" w:rsidRPr="00ED4A30" w:rsidRDefault="00120390"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b/>
          <w:sz w:val="24"/>
          <w:szCs w:val="20"/>
        </w:rPr>
        <w:t>Vicinal Diketones (AKA Diacetyl</w:t>
      </w:r>
      <w:r w:rsidR="00676CBD">
        <w:rPr>
          <w:rFonts w:ascii="Times New Roman" w:hAnsi="Times New Roman"/>
          <w:b/>
          <w:sz w:val="24"/>
          <w:szCs w:val="20"/>
        </w:rPr>
        <w:t>,</w:t>
      </w:r>
      <w:r w:rsidR="00676CBD" w:rsidRPr="00676CBD">
        <w:rPr>
          <w:rFonts w:ascii="Times New Roman" w:hAnsi="Times New Roman"/>
          <w:b/>
          <w:sz w:val="24"/>
          <w:szCs w:val="20"/>
        </w:rPr>
        <w:t xml:space="preserve"> </w:t>
      </w:r>
      <w:r w:rsidR="00676CBD" w:rsidRPr="00ED4A30">
        <w:rPr>
          <w:rFonts w:ascii="Times New Roman" w:hAnsi="Times New Roman"/>
          <w:b/>
          <w:sz w:val="24"/>
          <w:szCs w:val="20"/>
        </w:rPr>
        <w:t>VDK</w:t>
      </w:r>
      <w:r w:rsidRPr="00ED4A30">
        <w:rPr>
          <w:rFonts w:ascii="Times New Roman" w:hAnsi="Times New Roman"/>
          <w:b/>
          <w:sz w:val="24"/>
          <w:szCs w:val="20"/>
        </w:rPr>
        <w:t>)</w:t>
      </w:r>
      <w:r>
        <w:rPr>
          <w:rFonts w:ascii="Times New Roman" w:hAnsi="Times New Roman"/>
          <w:b/>
          <w:sz w:val="24"/>
          <w:szCs w:val="20"/>
        </w:rPr>
        <w:t xml:space="preserve"> (Fatty Acid)</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 mouthfeel.</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Butter, </w:t>
      </w:r>
      <w:r>
        <w:rPr>
          <w:rFonts w:ascii="Times New Roman" w:hAnsi="Times New Roman"/>
          <w:sz w:val="20"/>
          <w:szCs w:val="20"/>
        </w:rPr>
        <w:t xml:space="preserve">buttered popcorn, buttery, </w:t>
      </w:r>
      <w:r w:rsidR="00676CBD">
        <w:rPr>
          <w:rFonts w:ascii="Times New Roman" w:hAnsi="Times New Roman"/>
          <w:sz w:val="20"/>
          <w:szCs w:val="20"/>
        </w:rPr>
        <w:t xml:space="preserve">buttermilk, </w:t>
      </w:r>
      <w:r w:rsidRPr="00ED4A30">
        <w:rPr>
          <w:rFonts w:ascii="Times New Roman" w:hAnsi="Times New Roman"/>
          <w:sz w:val="20"/>
          <w:szCs w:val="20"/>
        </w:rPr>
        <w:t>butterscotch</w:t>
      </w:r>
      <w:r>
        <w:rPr>
          <w:rFonts w:ascii="Times New Roman" w:hAnsi="Times New Roman"/>
          <w:sz w:val="20"/>
          <w:szCs w:val="20"/>
        </w:rPr>
        <w:t xml:space="preserve"> (at higher levels)</w:t>
      </w:r>
      <w:r w:rsidRPr="00ED4A30">
        <w:rPr>
          <w:rFonts w:ascii="Times New Roman" w:hAnsi="Times New Roman"/>
          <w:sz w:val="20"/>
          <w:szCs w:val="20"/>
        </w:rPr>
        <w:t>, honey,</w:t>
      </w:r>
      <w:r>
        <w:rPr>
          <w:rFonts w:ascii="Times New Roman" w:hAnsi="Times New Roman"/>
          <w:sz w:val="20"/>
          <w:szCs w:val="20"/>
        </w:rPr>
        <w:t xml:space="preserve"> milky, movie/theater popcorn, </w:t>
      </w:r>
      <w:r w:rsidRPr="00ED4A30">
        <w:rPr>
          <w:rFonts w:ascii="Times New Roman" w:hAnsi="Times New Roman"/>
          <w:sz w:val="20"/>
          <w:szCs w:val="20"/>
        </w:rPr>
        <w:t>toffee, vanilla. Oily</w:t>
      </w:r>
      <w:r w:rsidR="00676CBD">
        <w:rPr>
          <w:rFonts w:ascii="Times New Roman" w:hAnsi="Times New Roman"/>
          <w:sz w:val="20"/>
          <w:szCs w:val="20"/>
        </w:rPr>
        <w:t>,</w:t>
      </w:r>
      <w:r w:rsidRPr="00ED4A30">
        <w:rPr>
          <w:rFonts w:ascii="Times New Roman" w:hAnsi="Times New Roman"/>
          <w:sz w:val="20"/>
          <w:szCs w:val="20"/>
        </w:rPr>
        <w:t xml:space="preserve"> slick</w:t>
      </w:r>
      <w:r w:rsidR="00676CBD">
        <w:rPr>
          <w:rFonts w:ascii="Times New Roman" w:hAnsi="Times New Roman"/>
          <w:sz w:val="20"/>
          <w:szCs w:val="20"/>
        </w:rPr>
        <w:t xml:space="preserve"> or creamy</w:t>
      </w:r>
      <w:r w:rsidRPr="00ED4A30">
        <w:rPr>
          <w:rFonts w:ascii="Times New Roman" w:hAnsi="Times New Roman"/>
          <w:sz w:val="20"/>
          <w:szCs w:val="20"/>
        </w:rPr>
        <w:t xml:space="preserve"> mouthfeel. Can give illusion of fuller body.</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Origins:</w:t>
      </w:r>
      <w:r w:rsidRPr="00670B66">
        <w:rPr>
          <w:rFonts w:ascii="Times New Roman" w:hAnsi="Times New Roman"/>
          <w:sz w:val="20"/>
          <w:szCs w:val="20"/>
        </w:rPr>
        <w:t xml:space="preserve"> </w:t>
      </w:r>
      <w:r>
        <w:rPr>
          <w:rFonts w:ascii="Times New Roman" w:hAnsi="Times New Roman"/>
          <w:sz w:val="20"/>
          <w:szCs w:val="20"/>
        </w:rPr>
        <w:t>Yeast, microbial contamination.</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Concentrations in Beer:</w:t>
      </w:r>
      <w:r w:rsidRPr="00670B66">
        <w:rPr>
          <w:rFonts w:ascii="Times New Roman" w:hAnsi="Times New Roman"/>
          <w:sz w:val="20"/>
          <w:szCs w:val="20"/>
        </w:rPr>
        <w:t xml:space="preserve"> </w:t>
      </w:r>
      <w:r w:rsidRPr="00C96BE6">
        <w:rPr>
          <w:rFonts w:ascii="Times New Roman" w:hAnsi="Times New Roman"/>
          <w:sz w:val="20"/>
          <w:szCs w:val="20"/>
        </w:rPr>
        <w:t>8-600 µg/l</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Perception Threshold:</w:t>
      </w:r>
      <w:r w:rsidRPr="00670B66">
        <w:rPr>
          <w:rFonts w:ascii="Times New Roman" w:hAnsi="Times New Roman"/>
          <w:sz w:val="20"/>
          <w:szCs w:val="20"/>
        </w:rPr>
        <w:t xml:space="preserve"> </w:t>
      </w:r>
      <w:r w:rsidRPr="00C96BE6">
        <w:rPr>
          <w:rFonts w:ascii="Times New Roman" w:hAnsi="Times New Roman"/>
          <w:sz w:val="20"/>
          <w:szCs w:val="20"/>
        </w:rPr>
        <w:t>10-40 µg/l</w:t>
      </w:r>
      <w:r w:rsidRPr="00670B66">
        <w:rPr>
          <w:rFonts w:ascii="Times New Roman" w:hAnsi="Times New Roman"/>
          <w:sz w:val="20"/>
          <w:szCs w:val="20"/>
        </w:rPr>
        <w:t>.</w:t>
      </w:r>
      <w:r>
        <w:rPr>
          <w:rFonts w:ascii="Times New Roman" w:hAnsi="Times New Roman"/>
          <w:sz w:val="20"/>
          <w:szCs w:val="20"/>
        </w:rPr>
        <w:t xml:space="preserve"> The ability to detect diacetyl is higher in light-flavored, low-alcohol beers, lower in more full-flavored beers. The ability to sense diacetyl is also genetic. Some people are sensitive to it down to 10 </w:t>
      </w:r>
      <w:r w:rsidRPr="00C96BE6">
        <w:rPr>
          <w:rFonts w:ascii="Times New Roman" w:hAnsi="Times New Roman"/>
          <w:sz w:val="20"/>
          <w:szCs w:val="20"/>
        </w:rPr>
        <w:t>µg/l</w:t>
      </w:r>
      <w:r>
        <w:rPr>
          <w:rFonts w:ascii="Times New Roman" w:hAnsi="Times New Roman"/>
          <w:sz w:val="20"/>
          <w:szCs w:val="20"/>
        </w:rPr>
        <w:t xml:space="preserve">, others are insensitive to it. The typical threshold is 20-40 </w:t>
      </w:r>
      <w:r w:rsidRPr="00C96BE6">
        <w:rPr>
          <w:rFonts w:ascii="Times New Roman" w:hAnsi="Times New Roman"/>
          <w:sz w:val="20"/>
          <w:szCs w:val="20"/>
        </w:rPr>
        <w:t>µg/l</w:t>
      </w:r>
      <w:r>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lastRenderedPageBreak/>
        <w:tab/>
      </w:r>
      <w:r w:rsidRPr="00670B66">
        <w:rPr>
          <w:rFonts w:ascii="Times New Roman" w:hAnsi="Times New Roman"/>
          <w:b/>
          <w:i/>
          <w:sz w:val="20"/>
          <w:szCs w:val="20"/>
        </w:rPr>
        <w:t>Beer Flavor Wheel Number:</w:t>
      </w:r>
      <w:r w:rsidRPr="00670B66">
        <w:rPr>
          <w:rFonts w:ascii="Times New Roman" w:hAnsi="Times New Roman"/>
          <w:sz w:val="20"/>
          <w:szCs w:val="20"/>
        </w:rPr>
        <w:t xml:space="preserve"> </w:t>
      </w:r>
      <w:r w:rsidRPr="00C96BE6">
        <w:rPr>
          <w:rFonts w:ascii="Times New Roman" w:hAnsi="Times New Roman"/>
          <w:sz w:val="20"/>
          <w:szCs w:val="20"/>
        </w:rPr>
        <w:t>0620</w:t>
      </w:r>
      <w:r w:rsidRPr="00670B66">
        <w:rPr>
          <w:rFonts w:ascii="Times New Roman" w:hAnsi="Times New Roman"/>
          <w:sz w:val="20"/>
          <w:szCs w:val="20"/>
        </w:rPr>
        <w:t>.</w:t>
      </w:r>
    </w:p>
    <w:p w:rsidR="00120390" w:rsidRPr="00ED4A30" w:rsidRDefault="00120390" w:rsidP="0009728E">
      <w:pPr>
        <w:spacing w:after="0" w:line="240" w:lineRule="auto"/>
        <w:jc w:val="both"/>
        <w:rPr>
          <w:rFonts w:ascii="Times New Roman" w:hAnsi="Times New Roman"/>
          <w:sz w:val="20"/>
          <w:szCs w:val="20"/>
        </w:rPr>
      </w:pPr>
      <w:r w:rsidRPr="00670B66">
        <w:rPr>
          <w:rFonts w:ascii="Times New Roman" w:eastAsia="Times New Roman" w:hAnsi="Times New Roman"/>
          <w:bCs/>
          <w:color w:val="000000"/>
          <w:sz w:val="20"/>
          <w:szCs w:val="20"/>
        </w:rPr>
        <w:tab/>
      </w:r>
      <w:r>
        <w:rPr>
          <w:rFonts w:ascii="Times New Roman" w:eastAsia="Times New Roman" w:hAnsi="Times New Roman"/>
          <w:b/>
          <w:bCs/>
          <w:i/>
          <w:color w:val="000000"/>
          <w:sz w:val="20"/>
          <w:szCs w:val="20"/>
        </w:rPr>
        <w:t>Discussion</w:t>
      </w:r>
      <w:r w:rsidRPr="00670B66">
        <w:rPr>
          <w:rFonts w:ascii="Times New Roman" w:eastAsia="Times New Roman" w:hAnsi="Times New Roman"/>
          <w:b/>
          <w:bCs/>
          <w:i/>
          <w:color w:val="000000"/>
          <w:sz w:val="20"/>
          <w:szCs w:val="20"/>
        </w:rPr>
        <w:t>:</w:t>
      </w:r>
      <w:r w:rsidRPr="00ED4A30">
        <w:rPr>
          <w:rFonts w:ascii="Times New Roman" w:hAnsi="Times New Roman"/>
          <w:b/>
          <w:sz w:val="20"/>
          <w:szCs w:val="20"/>
        </w:rPr>
        <w:t xml:space="preserve"> </w:t>
      </w:r>
      <w:r w:rsidRPr="00ED4A30">
        <w:rPr>
          <w:rFonts w:ascii="Times New Roman" w:hAnsi="Times New Roman"/>
          <w:sz w:val="20"/>
          <w:szCs w:val="20"/>
        </w:rPr>
        <w:t>Vicinal diketones (VDK) consist of diacetyl &amp; pentanedione. Since they are virtually indistinguishable by typical chemical tests, they are grouped together. Both are natural byproducts of fermentation</w:t>
      </w:r>
      <w:r>
        <w:rPr>
          <w:rFonts w:ascii="Times New Roman" w:hAnsi="Times New Roman"/>
          <w:sz w:val="20"/>
          <w:szCs w:val="20"/>
        </w:rPr>
        <w:t>, formed from minor metabolic products produced during the initial stages of yeast growth and fermentation, which leak out of the yeast cells into the beer</w:t>
      </w:r>
      <w:r w:rsidRPr="00ED4A30">
        <w:rPr>
          <w:rFonts w:ascii="Times New Roman" w:hAnsi="Times New Roman"/>
          <w:sz w:val="20"/>
          <w:szCs w:val="20"/>
        </w:rPr>
        <w:t>. The highest concentrations are found in the initial stages of fermentation, during the reabsorbed by yeast in final phases of fermentation and are metabolized to relatively flavorless diol compounds.</w:t>
      </w: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t>High temperature fermentation both produces higher levels of VDK, but does an even better job of reducing them as long as the yeast remains active until the end of fermentation.</w:t>
      </w:r>
    </w:p>
    <w:p w:rsidR="00120390" w:rsidRPr="00ED4A30" w:rsidRDefault="00120390" w:rsidP="0009728E">
      <w:pPr>
        <w:spacing w:after="0" w:line="240" w:lineRule="auto"/>
        <w:jc w:val="both"/>
        <w:rPr>
          <w:rFonts w:ascii="Times New Roman" w:hAnsi="Times New Roman"/>
          <w:sz w:val="20"/>
          <w:szCs w:val="20"/>
        </w:rPr>
      </w:pPr>
      <w:r>
        <w:rPr>
          <w:rFonts w:ascii="Times New Roman" w:hAnsi="Times New Roman"/>
          <w:sz w:val="20"/>
          <w:szCs w:val="20"/>
        </w:rPr>
        <w:tab/>
        <w:t xml:space="preserve">Bacterial infections, notably </w:t>
      </w:r>
      <w:r w:rsidRPr="00C723E3">
        <w:rPr>
          <w:rFonts w:ascii="Times New Roman" w:hAnsi="Times New Roman"/>
          <w:i/>
          <w:sz w:val="20"/>
          <w:szCs w:val="20"/>
        </w:rPr>
        <w:t>Pediococcus</w:t>
      </w:r>
      <w:r w:rsidRPr="00F7256B">
        <w:rPr>
          <w:rFonts w:ascii="Times New Roman" w:hAnsi="Times New Roman"/>
          <w:sz w:val="20"/>
          <w:szCs w:val="20"/>
        </w:rPr>
        <w:t xml:space="preserve"> and </w:t>
      </w:r>
      <w:r w:rsidRPr="00C723E3">
        <w:rPr>
          <w:rFonts w:ascii="Times New Roman" w:hAnsi="Times New Roman"/>
          <w:i/>
          <w:sz w:val="20"/>
          <w:szCs w:val="20"/>
        </w:rPr>
        <w:t>Lactobacillus</w:t>
      </w:r>
      <w:r>
        <w:rPr>
          <w:rFonts w:ascii="Times New Roman" w:hAnsi="Times New Roman"/>
          <w:sz w:val="20"/>
          <w:szCs w:val="20"/>
        </w:rPr>
        <w:t>, can produce VDK in high concentrations, usually in conjunction with numerous other off-flavors and aromas as well. This is a common problem in infected (dirty) draught beer lines.</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Diacetyl:</w:t>
      </w:r>
      <w:r w:rsidRPr="00ED4A30">
        <w:rPr>
          <w:rFonts w:ascii="Times New Roman" w:hAnsi="Times New Roman"/>
          <w:sz w:val="20"/>
          <w:szCs w:val="20"/>
        </w:rPr>
        <w:t xml:space="preserve"> Produced during fermentation as a byproduct of valine synthesis when yeast produces α-acetolactate, which escapes the cell and is spontaneously decarboxylated into diacetyl. The yeast then absorbs the diacetyl, and reduces the ketone groups to form acetoin and</w:t>
      </w:r>
      <w:r w:rsidR="00B15378">
        <w:rPr>
          <w:rFonts w:ascii="Times New Roman" w:hAnsi="Times New Roman"/>
          <w:sz w:val="20"/>
          <w:szCs w:val="20"/>
        </w:rPr>
        <w:t xml:space="preserve"> then</w:t>
      </w:r>
      <w:r w:rsidRPr="00ED4A30">
        <w:rPr>
          <w:rFonts w:ascii="Times New Roman" w:hAnsi="Times New Roman"/>
          <w:sz w:val="20"/>
          <w:szCs w:val="20"/>
        </w:rPr>
        <w:t xml:space="preserve"> 2,3-butanediol.</w:t>
      </w:r>
      <w:r w:rsidR="00B15378">
        <w:rPr>
          <w:rFonts w:ascii="Times New Roman" w:hAnsi="Times New Roman"/>
          <w:sz w:val="20"/>
          <w:szCs w:val="20"/>
        </w:rPr>
        <w:t xml:space="preserve"> Healthy yeast has about 10 times the ability to absorb diacetyl as to produce it.</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t>Diacetyl is typically detectable at 0.5 to 0.15 mg/l, although the ability to taste diacetyl is genetic. Some people can taste diacetyl down to 0.2 mg/l, while others are insensitive to it! It is described as tasting like artificial butter, butter, butterscotch, toffee or vanilla.</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 </w:t>
      </w:r>
      <w:r w:rsidRPr="00ED4A30">
        <w:rPr>
          <w:rFonts w:ascii="Times New Roman" w:hAnsi="Times New Roman"/>
          <w:b/>
          <w:sz w:val="20"/>
          <w:szCs w:val="20"/>
        </w:rPr>
        <w:t>Pentanedione:</w:t>
      </w:r>
      <w:r w:rsidRPr="00ED4A30">
        <w:rPr>
          <w:rFonts w:ascii="Times New Roman" w:hAnsi="Times New Roman"/>
          <w:sz w:val="20"/>
          <w:szCs w:val="20"/>
        </w:rPr>
        <w:t xml:space="preserve"> 2, 3-pentanedione is produced during fermentation as a byproduct of isoleucine synthesis when yeast produces α-ketobutyrate, which escapes the cell and is spontaneously decarboxylated into 2, 3-pentanedione. The yeast then absorbs the 2, 3-pentanedione and reduces the ketone groups to form relatively flavorless compounds.</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t>Compared to diacetyl, pentanedione is much less important, since the perception threshold is 10 times higher than that of diacetyl and most yeast strains produce far less pentanedione than diacetyl. It is detectable at 0.90 mg/l. It is detectable in aroma and flavor as honey or honey-like perfume.</w:t>
      </w:r>
    </w:p>
    <w:p w:rsidR="0095367D" w:rsidRPr="0095367D" w:rsidRDefault="0095367D" w:rsidP="0009728E">
      <w:pPr>
        <w:spacing w:after="0" w:line="240" w:lineRule="auto"/>
        <w:jc w:val="both"/>
        <w:rPr>
          <w:rFonts w:ascii="Times New Roman" w:hAnsi="Times New Roman"/>
          <w:sz w:val="20"/>
          <w:szCs w:val="20"/>
        </w:rPr>
      </w:pPr>
    </w:p>
    <w:p w:rsidR="00120390" w:rsidRPr="00ED4A30" w:rsidRDefault="00120390" w:rsidP="0009728E">
      <w:pPr>
        <w:spacing w:after="0" w:line="240" w:lineRule="auto"/>
        <w:jc w:val="both"/>
        <w:rPr>
          <w:rFonts w:ascii="Times New Roman" w:hAnsi="Times New Roman"/>
          <w:b/>
          <w:sz w:val="20"/>
          <w:szCs w:val="20"/>
        </w:rPr>
      </w:pPr>
      <w:r w:rsidRPr="00ED4A30">
        <w:rPr>
          <w:rFonts w:ascii="Times New Roman" w:hAnsi="Times New Roman"/>
          <w:b/>
          <w:sz w:val="20"/>
          <w:szCs w:val="20"/>
        </w:rPr>
        <w:t>Some Vicinal Diketones and reduced derivatives in beer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881"/>
        <w:gridCol w:w="1533"/>
      </w:tblGrid>
      <w:tr w:rsidR="00453E41" w:rsidRPr="00ED4A30" w:rsidTr="00850A09">
        <w:tc>
          <w:tcPr>
            <w:tcW w:w="1860" w:type="pct"/>
          </w:tcPr>
          <w:p w:rsidR="00453E41" w:rsidRPr="00ED4A30" w:rsidRDefault="00453E41" w:rsidP="0009728E">
            <w:pPr>
              <w:spacing w:after="0" w:line="240" w:lineRule="auto"/>
              <w:jc w:val="both"/>
              <w:rPr>
                <w:rFonts w:ascii="Times New Roman" w:hAnsi="Times New Roman"/>
                <w:b/>
                <w:sz w:val="20"/>
                <w:szCs w:val="20"/>
              </w:rPr>
            </w:pPr>
            <w:r w:rsidRPr="00ED4A30">
              <w:rPr>
                <w:rFonts w:ascii="Times New Roman" w:hAnsi="Times New Roman"/>
                <w:b/>
                <w:sz w:val="20"/>
                <w:szCs w:val="20"/>
              </w:rPr>
              <w:t>Material</w:t>
            </w:r>
          </w:p>
        </w:tc>
        <w:tc>
          <w:tcPr>
            <w:tcW w:w="1730" w:type="pct"/>
          </w:tcPr>
          <w:p w:rsidR="00453E41" w:rsidRPr="00ED4A30" w:rsidRDefault="00453E41" w:rsidP="0009728E">
            <w:pPr>
              <w:spacing w:after="0" w:line="240" w:lineRule="auto"/>
              <w:jc w:val="both"/>
              <w:rPr>
                <w:rFonts w:ascii="Times New Roman" w:hAnsi="Times New Roman"/>
                <w:b/>
                <w:sz w:val="20"/>
                <w:szCs w:val="20"/>
              </w:rPr>
            </w:pPr>
            <w:r w:rsidRPr="00ED4A30">
              <w:rPr>
                <w:rFonts w:ascii="Times New Roman" w:hAnsi="Times New Roman"/>
                <w:b/>
                <w:sz w:val="20"/>
                <w:szCs w:val="20"/>
              </w:rPr>
              <w:t>Description</w:t>
            </w:r>
          </w:p>
        </w:tc>
        <w:tc>
          <w:tcPr>
            <w:tcW w:w="1410" w:type="pct"/>
          </w:tcPr>
          <w:p w:rsidR="00453E41" w:rsidRPr="00ED4A30" w:rsidRDefault="00453E41" w:rsidP="0009728E">
            <w:pPr>
              <w:spacing w:after="0" w:line="240" w:lineRule="auto"/>
              <w:jc w:val="both"/>
              <w:rPr>
                <w:rFonts w:ascii="Times New Roman" w:hAnsi="Times New Roman"/>
                <w:b/>
                <w:sz w:val="20"/>
                <w:szCs w:val="20"/>
              </w:rPr>
            </w:pPr>
            <w:r w:rsidRPr="00ED4A30">
              <w:rPr>
                <w:rFonts w:ascii="Times New Roman" w:hAnsi="Times New Roman"/>
                <w:b/>
                <w:sz w:val="20"/>
                <w:szCs w:val="20"/>
              </w:rPr>
              <w:t>Detectable range</w:t>
            </w:r>
          </w:p>
        </w:tc>
      </w:tr>
      <w:tr w:rsidR="00453E41" w:rsidRPr="00ED4A30" w:rsidTr="00850A09">
        <w:tc>
          <w:tcPr>
            <w:tcW w:w="186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2, 3-hexanedione</w:t>
            </w:r>
          </w:p>
        </w:tc>
        <w:tc>
          <w:tcPr>
            <w:tcW w:w="173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Strawberry</w:t>
            </w:r>
          </w:p>
        </w:tc>
        <w:tc>
          <w:tcPr>
            <w:tcW w:w="141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&lt;0.01</w:t>
            </w:r>
          </w:p>
        </w:tc>
      </w:tr>
      <w:tr w:rsidR="00453E41" w:rsidRPr="00ED4A30" w:rsidTr="00850A09">
        <w:tc>
          <w:tcPr>
            <w:tcW w:w="186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2, 3-pentanedione</w:t>
            </w:r>
          </w:p>
        </w:tc>
        <w:tc>
          <w:tcPr>
            <w:tcW w:w="173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Honey</w:t>
            </w:r>
          </w:p>
        </w:tc>
        <w:tc>
          <w:tcPr>
            <w:tcW w:w="141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0.1-0.15</w:t>
            </w:r>
          </w:p>
        </w:tc>
      </w:tr>
      <w:tr w:rsidR="00453E41" w:rsidRPr="00ED4A30" w:rsidTr="00850A09">
        <w:tc>
          <w:tcPr>
            <w:tcW w:w="186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3-hydroxy-2-pentanone</w:t>
            </w:r>
          </w:p>
        </w:tc>
        <w:tc>
          <w:tcPr>
            <w:tcW w:w="1730" w:type="pct"/>
          </w:tcPr>
          <w:p w:rsidR="00453E41" w:rsidRPr="00ED4A30" w:rsidRDefault="00453E41" w:rsidP="0009728E">
            <w:pPr>
              <w:spacing w:after="0" w:line="240" w:lineRule="auto"/>
              <w:jc w:val="both"/>
              <w:rPr>
                <w:rFonts w:ascii="Times New Roman" w:hAnsi="Times New Roman"/>
                <w:sz w:val="20"/>
                <w:szCs w:val="20"/>
              </w:rPr>
            </w:pPr>
          </w:p>
        </w:tc>
        <w:tc>
          <w:tcPr>
            <w:tcW w:w="141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0.05-0.07</w:t>
            </w:r>
          </w:p>
        </w:tc>
      </w:tr>
      <w:tr w:rsidR="00453E41" w:rsidRPr="00ED4A30" w:rsidTr="00850A09">
        <w:tc>
          <w:tcPr>
            <w:tcW w:w="186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Acetoin</w:t>
            </w:r>
          </w:p>
        </w:tc>
        <w:tc>
          <w:tcPr>
            <w:tcW w:w="173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Fruity, moldy, woody</w:t>
            </w:r>
          </w:p>
        </w:tc>
        <w:tc>
          <w:tcPr>
            <w:tcW w:w="141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1-10</w:t>
            </w:r>
          </w:p>
        </w:tc>
      </w:tr>
      <w:tr w:rsidR="00453E41" w:rsidRPr="00ED4A30" w:rsidTr="00850A09">
        <w:tc>
          <w:tcPr>
            <w:tcW w:w="186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Diacetyl</w:t>
            </w:r>
          </w:p>
        </w:tc>
        <w:tc>
          <w:tcPr>
            <w:tcW w:w="173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Butterscotch</w:t>
            </w:r>
          </w:p>
        </w:tc>
        <w:tc>
          <w:tcPr>
            <w:tcW w:w="1410" w:type="pct"/>
          </w:tcPr>
          <w:p w:rsidR="00453E41" w:rsidRPr="00ED4A30" w:rsidRDefault="00453E41" w:rsidP="0009728E">
            <w:pPr>
              <w:spacing w:after="0" w:line="240" w:lineRule="auto"/>
              <w:jc w:val="both"/>
              <w:rPr>
                <w:rFonts w:ascii="Times New Roman" w:hAnsi="Times New Roman"/>
                <w:sz w:val="20"/>
                <w:szCs w:val="20"/>
              </w:rPr>
            </w:pPr>
            <w:r w:rsidRPr="00ED4A30">
              <w:rPr>
                <w:rFonts w:ascii="Times New Roman" w:hAnsi="Times New Roman"/>
                <w:sz w:val="20"/>
                <w:szCs w:val="20"/>
              </w:rPr>
              <w:t>0.01-0.4 mg/l</w:t>
            </w:r>
          </w:p>
        </w:tc>
      </w:tr>
    </w:tbl>
    <w:p w:rsidR="00120390" w:rsidRPr="00676CBD" w:rsidRDefault="00120390" w:rsidP="0009728E">
      <w:pPr>
        <w:spacing w:after="0" w:line="240" w:lineRule="auto"/>
        <w:jc w:val="both"/>
        <w:rPr>
          <w:rFonts w:ascii="Times New Roman" w:hAnsi="Times New Roman"/>
          <w:sz w:val="20"/>
          <w:szCs w:val="20"/>
        </w:rPr>
      </w:pP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Increased By:</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Yeast strain selection - some produce more VDKs, especially those which flocculate well and those which produce respiratory-deficient mutants.</w:t>
      </w:r>
    </w:p>
    <w:p w:rsidR="00120390" w:rsidRDefault="00120390" w:rsidP="0009728E">
      <w:pPr>
        <w:spacing w:after="0" w:line="240" w:lineRule="auto"/>
        <w:jc w:val="both"/>
        <w:rPr>
          <w:rFonts w:ascii="Times New Roman" w:hAnsi="Times New Roman"/>
          <w:sz w:val="20"/>
          <w:szCs w:val="20"/>
        </w:rPr>
      </w:pPr>
      <w:r>
        <w:rPr>
          <w:rFonts w:ascii="Times New Roman" w:hAnsi="Times New Roman"/>
          <w:sz w:val="20"/>
          <w:szCs w:val="20"/>
        </w:rPr>
        <w:tab/>
        <w:t xml:space="preserve">* Improper yeast management. </w:t>
      </w:r>
      <w:r w:rsidRPr="00ED4A30">
        <w:rPr>
          <w:rFonts w:ascii="Times New Roman" w:hAnsi="Times New Roman"/>
          <w:sz w:val="20"/>
          <w:szCs w:val="20"/>
        </w:rPr>
        <w:t>Insufficient or excessive yeast growth. Yeast mutation. Reusing yeast collected too early in previous fermentation cycle.</w:t>
      </w:r>
      <w:r>
        <w:rPr>
          <w:rFonts w:ascii="Times New Roman" w:hAnsi="Times New Roman"/>
          <w:sz w:val="20"/>
          <w:szCs w:val="20"/>
        </w:rPr>
        <w:t xml:space="preserve"> </w:t>
      </w:r>
      <w:r w:rsidRPr="00ED4A30">
        <w:rPr>
          <w:rFonts w:ascii="Times New Roman" w:hAnsi="Times New Roman"/>
          <w:sz w:val="20"/>
          <w:szCs w:val="20"/>
        </w:rPr>
        <w:t xml:space="preserve">Poor yeast health (e.g., Mineral deficiency, overpitching, low dissolved oxygen, high gravity wort, &gt;9% ethanol concentration, delayed yeast collection, </w:t>
      </w:r>
      <w:r w:rsidRPr="00ED4A30">
        <w:rPr>
          <w:rFonts w:ascii="Times New Roman" w:hAnsi="Times New Roman"/>
          <w:sz w:val="20"/>
          <w:szCs w:val="20"/>
        </w:rPr>
        <w:lastRenderedPageBreak/>
        <w:t>insufficient cooling of fermentor cone, incomplete mixing in fermentor, excessively high or low pH). FAN/Amino Acid deficiency, especially insufficient levels of valine in wort (needed for diacetyl reduction). Underpitching yeast. Aeration of green beer after yeast growth phase. Slow/weak fermentation. Incomplete mixing in fermentor.</w:t>
      </w:r>
      <w:r>
        <w:rPr>
          <w:rFonts w:ascii="Times New Roman" w:hAnsi="Times New Roman"/>
          <w:sz w:val="20"/>
          <w:szCs w:val="20"/>
        </w:rPr>
        <w:t xml:space="preserve"> </w:t>
      </w:r>
      <w:r w:rsidRPr="00ED4A30">
        <w:rPr>
          <w:rFonts w:ascii="Times New Roman" w:hAnsi="Times New Roman"/>
          <w:sz w:val="20"/>
          <w:szCs w:val="20"/>
        </w:rPr>
        <w:t>Dehydration of yeast. Incorrect fermentation temperature for strain, especially low temperature fermentation. Swings in fermentation temperature. Insufficient fermentation time. Prematurely removing yeast from the wort (e.g., filtering, fining, reducing fermentation temperature).</w:t>
      </w:r>
    </w:p>
    <w:p w:rsidR="00120390" w:rsidRDefault="00120390" w:rsidP="0009728E">
      <w:pPr>
        <w:spacing w:after="0" w:line="240" w:lineRule="auto"/>
        <w:jc w:val="both"/>
        <w:rPr>
          <w:rFonts w:ascii="Times New Roman" w:hAnsi="Times New Roman"/>
          <w:sz w:val="20"/>
          <w:szCs w:val="20"/>
        </w:rPr>
      </w:pPr>
      <w:r>
        <w:rPr>
          <w:rFonts w:ascii="Times New Roman" w:hAnsi="Times New Roman"/>
          <w:sz w:val="20"/>
          <w:szCs w:val="20"/>
        </w:rPr>
        <w:tab/>
        <w:t xml:space="preserve">* Improper Sanitation. </w:t>
      </w:r>
      <w:r w:rsidRPr="00ED4A30">
        <w:rPr>
          <w:rFonts w:ascii="Times New Roman" w:hAnsi="Times New Roman"/>
          <w:sz w:val="20"/>
          <w:szCs w:val="20"/>
        </w:rPr>
        <w:t>Wild yeast infection (bacterial contamination can produce hig</w:t>
      </w:r>
      <w:r>
        <w:rPr>
          <w:rFonts w:ascii="Times New Roman" w:hAnsi="Times New Roman"/>
          <w:sz w:val="20"/>
          <w:szCs w:val="20"/>
        </w:rPr>
        <w:t xml:space="preserve">h levels of 2, 3- pentanedione). </w:t>
      </w:r>
      <w:r w:rsidRPr="00ED4A30">
        <w:rPr>
          <w:rFonts w:ascii="Times New Roman" w:hAnsi="Times New Roman"/>
          <w:sz w:val="20"/>
          <w:szCs w:val="20"/>
        </w:rPr>
        <w:t>Pediococcus Damnosus infection produces large amounts of diacetyl, which isn’t reduced with time. Lactobacillus infection during storage.</w:t>
      </w:r>
    </w:p>
    <w:p w:rsidR="00120390" w:rsidRDefault="00120390" w:rsidP="0009728E">
      <w:pPr>
        <w:spacing w:after="0" w:line="240" w:lineRule="auto"/>
        <w:jc w:val="both"/>
        <w:rPr>
          <w:rFonts w:ascii="Times New Roman" w:hAnsi="Times New Roman"/>
          <w:sz w:val="20"/>
          <w:szCs w:val="20"/>
        </w:rPr>
      </w:pPr>
      <w:r>
        <w:rPr>
          <w:rFonts w:ascii="Times New Roman" w:hAnsi="Times New Roman"/>
          <w:sz w:val="20"/>
          <w:szCs w:val="20"/>
        </w:rPr>
        <w:tab/>
        <w:t xml:space="preserve">* </w:t>
      </w:r>
      <w:r w:rsidRPr="00ED4A30">
        <w:rPr>
          <w:rFonts w:ascii="Times New Roman" w:hAnsi="Times New Roman"/>
          <w:sz w:val="20"/>
          <w:szCs w:val="20"/>
        </w:rPr>
        <w:t>Configuration &amp; size of fermenting vessels can affect VDK production - but only for large commercial tanks where there is high pressure at the bottom of the tank.</w:t>
      </w:r>
    </w:p>
    <w:p w:rsidR="00B15378" w:rsidRDefault="00B15378" w:rsidP="0009728E">
      <w:pPr>
        <w:spacing w:after="0" w:line="240" w:lineRule="auto"/>
        <w:jc w:val="both"/>
        <w:rPr>
          <w:rFonts w:ascii="Times New Roman" w:hAnsi="Times New Roman"/>
          <w:sz w:val="20"/>
          <w:szCs w:val="20"/>
        </w:rPr>
      </w:pPr>
      <w:r>
        <w:rPr>
          <w:rFonts w:ascii="Times New Roman" w:hAnsi="Times New Roman"/>
          <w:sz w:val="20"/>
          <w:szCs w:val="20"/>
        </w:rPr>
        <w:tab/>
        <w:t>* VDK precursors are increased by yeast strain, higher oxygen levels and higher yeast pitching levels, but the latter two factors also help yeast reduce VDK in the final stages of fermentation.</w:t>
      </w:r>
    </w:p>
    <w:p w:rsidR="009B1A59" w:rsidRDefault="00B15378" w:rsidP="0009728E">
      <w:pPr>
        <w:spacing w:after="0" w:line="240" w:lineRule="auto"/>
        <w:jc w:val="both"/>
        <w:rPr>
          <w:rFonts w:ascii="Times New Roman" w:hAnsi="Times New Roman"/>
          <w:sz w:val="20"/>
          <w:szCs w:val="20"/>
        </w:rPr>
      </w:pPr>
      <w:r>
        <w:rPr>
          <w:rFonts w:ascii="Times New Roman" w:hAnsi="Times New Roman"/>
          <w:sz w:val="20"/>
          <w:szCs w:val="20"/>
        </w:rPr>
        <w:tab/>
        <w:t>* Conversion of VDK precursors to VDK is increased by drop in pH (optimal at 4.2-4.4 pH), high levels of oxygen and temperature increases</w:t>
      </w:r>
      <w:r w:rsidR="009B1A59">
        <w:rPr>
          <w:rFonts w:ascii="Times New Roman" w:hAnsi="Times New Roman"/>
          <w:sz w:val="20"/>
          <w:szCs w:val="20"/>
        </w:rPr>
        <w:t>, especially during the fermentation stage of primary fermentation. These factors also help yeast reduce VDK, however.</w:t>
      </w:r>
    </w:p>
    <w:p w:rsidR="0012039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Decreased By:</w:t>
      </w:r>
      <w:r w:rsidRPr="00ED4A30">
        <w:rPr>
          <w:rFonts w:ascii="Times New Roman" w:hAnsi="Times New Roman"/>
          <w:sz w:val="20"/>
          <w:szCs w:val="20"/>
        </w:rPr>
        <w:t xml:space="preserve"> </w:t>
      </w:r>
      <w:r>
        <w:rPr>
          <w:rFonts w:ascii="Times New Roman" w:hAnsi="Times New Roman"/>
          <w:sz w:val="20"/>
          <w:szCs w:val="20"/>
        </w:rPr>
        <w:t xml:space="preserve">* </w:t>
      </w:r>
      <w:r w:rsidRPr="00ED4A30">
        <w:rPr>
          <w:rFonts w:ascii="Times New Roman" w:hAnsi="Times New Roman"/>
          <w:sz w:val="20"/>
          <w:szCs w:val="20"/>
        </w:rPr>
        <w:t>CO</w:t>
      </w:r>
      <w:r w:rsidRPr="00ED4A30">
        <w:rPr>
          <w:rFonts w:ascii="Times New Roman" w:hAnsi="Times New Roman"/>
          <w:sz w:val="20"/>
          <w:szCs w:val="20"/>
          <w:vertAlign w:val="subscript"/>
        </w:rPr>
        <w:t>2</w:t>
      </w:r>
      <w:r w:rsidRPr="00ED4A30">
        <w:rPr>
          <w:rFonts w:ascii="Times New Roman" w:hAnsi="Times New Roman"/>
          <w:sz w:val="20"/>
          <w:szCs w:val="20"/>
        </w:rPr>
        <w:t xml:space="preserve"> buildup in fermentor. </w:t>
      </w:r>
      <w:r>
        <w:rPr>
          <w:rFonts w:ascii="Times New Roman" w:hAnsi="Times New Roman"/>
          <w:sz w:val="20"/>
          <w:szCs w:val="20"/>
        </w:rPr>
        <w:t xml:space="preserve">* </w:t>
      </w:r>
      <w:r w:rsidRPr="00ED4A30">
        <w:rPr>
          <w:rFonts w:ascii="Times New Roman" w:hAnsi="Times New Roman"/>
          <w:sz w:val="20"/>
          <w:szCs w:val="20"/>
        </w:rPr>
        <w:t xml:space="preserve">Keep adjuncts low (&lt;40%) or add yeast nutrient. </w:t>
      </w:r>
      <w:r>
        <w:rPr>
          <w:rFonts w:ascii="Times New Roman" w:hAnsi="Times New Roman"/>
          <w:sz w:val="20"/>
          <w:szCs w:val="20"/>
        </w:rPr>
        <w:t xml:space="preserve">* </w:t>
      </w:r>
      <w:r w:rsidRPr="00ED4A30">
        <w:rPr>
          <w:rFonts w:ascii="Times New Roman" w:hAnsi="Times New Roman"/>
          <w:sz w:val="20"/>
          <w:szCs w:val="20"/>
        </w:rPr>
        <w:t xml:space="preserve">Use good quality malt extract (with good nitrogen and amino acid composition). </w:t>
      </w:r>
      <w:r>
        <w:rPr>
          <w:rFonts w:ascii="Times New Roman" w:hAnsi="Times New Roman"/>
          <w:sz w:val="20"/>
          <w:szCs w:val="20"/>
        </w:rPr>
        <w:t xml:space="preserve">* Good yeast management. </w:t>
      </w:r>
      <w:r w:rsidRPr="00ED4A30">
        <w:rPr>
          <w:rFonts w:ascii="Times New Roman" w:hAnsi="Times New Roman"/>
          <w:sz w:val="20"/>
          <w:szCs w:val="20"/>
        </w:rPr>
        <w:t>Aerate wort well after pitching yeast. Use yeast starter (at least 0.5 quart per 5 gallons for ale, more for lager and high gravity beers).</w:t>
      </w:r>
      <w:r>
        <w:rPr>
          <w:rFonts w:ascii="Times New Roman" w:hAnsi="Times New Roman"/>
          <w:sz w:val="20"/>
          <w:szCs w:val="20"/>
        </w:rPr>
        <w:t xml:space="preserve"> </w:t>
      </w:r>
      <w:r w:rsidRPr="00ED4A30">
        <w:rPr>
          <w:rFonts w:ascii="Times New Roman" w:hAnsi="Times New Roman"/>
          <w:sz w:val="20"/>
          <w:szCs w:val="20"/>
        </w:rPr>
        <w:t xml:space="preserve">Use optimum fermentation temperature for yeast strain (not too cold). Use good quality moderately flocculating yeast, which is not susceptible to mutation or contaminated by wild yeast. Allow fermentation/diacetyl reduction to finish before racking off, lowering temperature or adding finings. Sufficiently age beer on yeast (rouse yeast if necessary, while avoiding aeration). Minimize aeration during transfer. </w:t>
      </w:r>
      <w:r>
        <w:rPr>
          <w:rFonts w:ascii="Times New Roman" w:hAnsi="Times New Roman"/>
          <w:sz w:val="20"/>
          <w:szCs w:val="20"/>
        </w:rPr>
        <w:t xml:space="preserve">* </w:t>
      </w:r>
      <w:r w:rsidRPr="00ED4A30">
        <w:rPr>
          <w:rFonts w:ascii="Times New Roman" w:hAnsi="Times New Roman"/>
          <w:sz w:val="20"/>
          <w:szCs w:val="20"/>
        </w:rPr>
        <w:t>Use good sanitization practices to avoid bacterial infection.</w:t>
      </w:r>
    </w:p>
    <w:p w:rsidR="009B1A59" w:rsidRDefault="008C4047" w:rsidP="0009728E">
      <w:pPr>
        <w:spacing w:after="0" w:line="240" w:lineRule="auto"/>
        <w:jc w:val="both"/>
        <w:rPr>
          <w:rFonts w:ascii="Times New Roman" w:hAnsi="Times New Roman"/>
          <w:sz w:val="20"/>
          <w:szCs w:val="20"/>
        </w:rPr>
      </w:pPr>
      <w:r>
        <w:rPr>
          <w:rFonts w:ascii="Times New Roman" w:hAnsi="Times New Roman"/>
          <w:sz w:val="20"/>
          <w:szCs w:val="20"/>
        </w:rPr>
        <w:tab/>
        <w:t>* Yeast will naturally reduce VDK as fermentation progresses</w:t>
      </w:r>
      <w:r w:rsidR="009B1A59">
        <w:rPr>
          <w:rFonts w:ascii="Times New Roman" w:hAnsi="Times New Roman"/>
          <w:sz w:val="20"/>
          <w:szCs w:val="20"/>
        </w:rPr>
        <w:t>, so healthy, vigorous yeast activity during primary fermentation (down to about 90% of terminal gravity) will reduce most diacetyl</w:t>
      </w:r>
      <w:r>
        <w:rPr>
          <w:rFonts w:ascii="Times New Roman" w:hAnsi="Times New Roman"/>
          <w:sz w:val="20"/>
          <w:szCs w:val="20"/>
        </w:rPr>
        <w:t>.</w:t>
      </w:r>
    </w:p>
    <w:p w:rsidR="009B1A59" w:rsidRDefault="009B1A59" w:rsidP="0009728E">
      <w:pPr>
        <w:spacing w:after="0" w:line="240" w:lineRule="auto"/>
        <w:jc w:val="both"/>
        <w:rPr>
          <w:rFonts w:ascii="Times New Roman" w:hAnsi="Times New Roman"/>
          <w:sz w:val="20"/>
          <w:szCs w:val="20"/>
        </w:rPr>
      </w:pPr>
      <w:r>
        <w:rPr>
          <w:rFonts w:ascii="Times New Roman" w:hAnsi="Times New Roman"/>
          <w:sz w:val="20"/>
          <w:szCs w:val="20"/>
        </w:rPr>
        <w:tab/>
        <w:t xml:space="preserve">* </w:t>
      </w:r>
      <w:r w:rsidR="008C4047">
        <w:rPr>
          <w:rFonts w:ascii="Times New Roman" w:hAnsi="Times New Roman"/>
          <w:sz w:val="20"/>
          <w:szCs w:val="20"/>
        </w:rPr>
        <w:t xml:space="preserve">The yeast’s ability to remove diacetyl drops during secondary fermentation (i.e., lagering). It is increased by </w:t>
      </w:r>
      <w:r>
        <w:rPr>
          <w:rFonts w:ascii="Times New Roman" w:hAnsi="Times New Roman"/>
          <w:sz w:val="20"/>
          <w:szCs w:val="20"/>
        </w:rPr>
        <w:t xml:space="preserve">a “diacetyl rest.” Typically, this consists of increasing the temperature of lagering beer to </w:t>
      </w:r>
      <w:r w:rsidRPr="00ED4A30">
        <w:rPr>
          <w:rFonts w:ascii="Times New Roman" w:hAnsi="Times New Roman"/>
          <w:sz w:val="20"/>
          <w:szCs w:val="20"/>
        </w:rPr>
        <w:t xml:space="preserve">~50-55 °F for 1-3 days at end of lagering period. </w:t>
      </w:r>
      <w:r>
        <w:rPr>
          <w:rFonts w:ascii="Times New Roman" w:hAnsi="Times New Roman"/>
          <w:sz w:val="20"/>
          <w:szCs w:val="20"/>
        </w:rPr>
        <w:t xml:space="preserve">In some cases, however, more or less extreme rests might be required. Diacetyl uptake by yeast is </w:t>
      </w:r>
      <w:r w:rsidR="008C4047">
        <w:rPr>
          <w:rFonts w:ascii="Times New Roman" w:hAnsi="Times New Roman"/>
          <w:sz w:val="20"/>
          <w:szCs w:val="20"/>
        </w:rPr>
        <w:t xml:space="preserve">slightly increased at 6 °C (43 °F) to a maximum activity at 20 °C (68 °F)) for up to 34 days (maximum VDK reduction occurs at 3-4 days with very little additional reduction after about </w:t>
      </w:r>
      <w:r>
        <w:rPr>
          <w:rFonts w:ascii="Times New Roman" w:hAnsi="Times New Roman"/>
          <w:sz w:val="20"/>
          <w:szCs w:val="20"/>
        </w:rPr>
        <w:t>16-24 days).</w:t>
      </w:r>
    </w:p>
    <w:p w:rsidR="008C4047" w:rsidRPr="00ED4A30" w:rsidRDefault="009B1A59" w:rsidP="0009728E">
      <w:pPr>
        <w:spacing w:after="0" w:line="240" w:lineRule="auto"/>
        <w:jc w:val="both"/>
        <w:rPr>
          <w:rFonts w:ascii="Times New Roman" w:hAnsi="Times New Roman"/>
          <w:sz w:val="20"/>
          <w:szCs w:val="20"/>
        </w:rPr>
      </w:pPr>
      <w:r>
        <w:rPr>
          <w:rFonts w:ascii="Times New Roman" w:hAnsi="Times New Roman"/>
          <w:sz w:val="20"/>
          <w:szCs w:val="20"/>
        </w:rPr>
        <w:tab/>
        <w:t>* H</w:t>
      </w:r>
      <w:r w:rsidR="008C4047">
        <w:rPr>
          <w:rFonts w:ascii="Times New Roman" w:hAnsi="Times New Roman"/>
          <w:sz w:val="20"/>
          <w:szCs w:val="20"/>
        </w:rPr>
        <w:t>igher yeast concentrations and increased contact between yeast and fermenting beer (i.e., adding new yeast or rousing existing yeast into suspension)</w:t>
      </w:r>
      <w:r>
        <w:rPr>
          <w:rFonts w:ascii="Times New Roman" w:hAnsi="Times New Roman"/>
          <w:sz w:val="20"/>
          <w:szCs w:val="20"/>
        </w:rPr>
        <w:t xml:space="preserve"> also increase yeast’s natural ability to reduce VDK</w:t>
      </w:r>
      <w:r w:rsidR="008C4047">
        <w:rPr>
          <w:rFonts w:ascii="Times New Roman" w:hAnsi="Times New Roman"/>
          <w:sz w:val="20"/>
          <w:szCs w:val="20"/>
        </w:rPr>
        <w:t>.</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b/>
          <w:sz w:val="20"/>
          <w:szCs w:val="20"/>
        </w:rPr>
        <w:tab/>
      </w:r>
      <w:r w:rsidRPr="00ED4A30">
        <w:rPr>
          <w:rFonts w:ascii="Times New Roman" w:hAnsi="Times New Roman"/>
          <w:b/>
          <w:i/>
          <w:sz w:val="20"/>
          <w:szCs w:val="20"/>
        </w:rPr>
        <w:t>When Are VDKs Appropriate?:</w:t>
      </w:r>
      <w:r w:rsidRPr="00ED4A30">
        <w:rPr>
          <w:rFonts w:ascii="Times New Roman" w:hAnsi="Times New Roman"/>
          <w:b/>
          <w:sz w:val="20"/>
          <w:szCs w:val="20"/>
        </w:rPr>
        <w:t xml:space="preserve"> </w:t>
      </w:r>
      <w:r w:rsidRPr="00ED4A30">
        <w:rPr>
          <w:rFonts w:ascii="Times New Roman" w:hAnsi="Times New Roman"/>
          <w:sz w:val="20"/>
          <w:szCs w:val="20"/>
        </w:rPr>
        <w:t xml:space="preserve">Low levels of diacetyl are acceptable in Bohemian Pilsner, English Pale Ales, Scottish Ales, English Brown Ales, Brown Porters, Robust Porters, Sweet Stouts, Oatmeal Stouts, Foreign/Extra Stouts, English IPA </w:t>
      </w:r>
      <w:r w:rsidRPr="00ED4A30">
        <w:rPr>
          <w:rFonts w:ascii="Times New Roman" w:hAnsi="Times New Roman"/>
          <w:sz w:val="20"/>
          <w:szCs w:val="20"/>
        </w:rPr>
        <w:lastRenderedPageBreak/>
        <w:t>and Strong Ales. They are a fault in other styles of beer, especially most lagers.</w:t>
      </w:r>
    </w:p>
    <w:p w:rsidR="00120390" w:rsidRPr="00676CBD"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t xml:space="preserve">Low (sub-threshold) levels of diacetyl can give the illusion of richness or body in any beer style, although this is undesirable in </w:t>
      </w:r>
      <w:r w:rsidRPr="00676CBD">
        <w:rPr>
          <w:rFonts w:ascii="Times New Roman" w:hAnsi="Times New Roman"/>
          <w:sz w:val="20"/>
          <w:szCs w:val="20"/>
        </w:rPr>
        <w:t>thin-bodied beers.</w:t>
      </w:r>
    </w:p>
    <w:p w:rsidR="00676CBD" w:rsidRPr="00676CBD" w:rsidRDefault="00676CBD" w:rsidP="0009728E">
      <w:pPr>
        <w:spacing w:after="0" w:line="240" w:lineRule="auto"/>
        <w:jc w:val="both"/>
        <w:rPr>
          <w:rFonts w:ascii="Times New Roman" w:hAnsi="Times New Roman"/>
          <w:sz w:val="20"/>
          <w:szCs w:val="20"/>
        </w:rPr>
      </w:pPr>
    </w:p>
    <w:p w:rsidR="0095367D" w:rsidRPr="0095367D" w:rsidRDefault="00BB5BC5" w:rsidP="0009728E">
      <w:pPr>
        <w:spacing w:after="0" w:line="240" w:lineRule="auto"/>
        <w:jc w:val="both"/>
        <w:rPr>
          <w:rFonts w:ascii="Times New Roman" w:hAnsi="Times New Roman"/>
          <w:sz w:val="20"/>
          <w:szCs w:val="20"/>
        </w:rPr>
      </w:pPr>
      <w:r w:rsidRPr="00BB5BC5">
        <w:rPr>
          <w:rFonts w:ascii="Times New Roman" w:hAnsi="Times New Roman"/>
          <w:b/>
          <w:sz w:val="24"/>
          <w:szCs w:val="20"/>
        </w:rPr>
        <w:t>Vinegar</w:t>
      </w:r>
    </w:p>
    <w:p w:rsidR="00BB5BC5" w:rsidRDefault="00BB5BC5" w:rsidP="0009728E">
      <w:pPr>
        <w:spacing w:after="0" w:line="240" w:lineRule="auto"/>
        <w:jc w:val="both"/>
        <w:rPr>
          <w:rFonts w:ascii="Times New Roman" w:hAnsi="Times New Roman"/>
          <w:sz w:val="20"/>
          <w:szCs w:val="20"/>
        </w:rPr>
      </w:pPr>
      <w:r>
        <w:rPr>
          <w:rFonts w:ascii="Times New Roman" w:hAnsi="Times New Roman"/>
          <w:sz w:val="20"/>
          <w:szCs w:val="20"/>
        </w:rPr>
        <w:tab/>
        <w:t>See Acetic and Sour.</w:t>
      </w:r>
    </w:p>
    <w:p w:rsidR="008234C1" w:rsidRDefault="008234C1" w:rsidP="0009728E">
      <w:pPr>
        <w:spacing w:after="0" w:line="240" w:lineRule="auto"/>
        <w:jc w:val="both"/>
        <w:rPr>
          <w:rFonts w:ascii="Times New Roman" w:hAnsi="Times New Roman"/>
          <w:sz w:val="20"/>
          <w:szCs w:val="20"/>
        </w:rPr>
      </w:pPr>
    </w:p>
    <w:p w:rsidR="0095367D" w:rsidRPr="0095367D" w:rsidRDefault="008234C1" w:rsidP="0009728E">
      <w:pPr>
        <w:spacing w:after="0" w:line="240" w:lineRule="auto"/>
        <w:jc w:val="both"/>
        <w:rPr>
          <w:rFonts w:ascii="Times New Roman" w:hAnsi="Times New Roman"/>
          <w:sz w:val="20"/>
          <w:szCs w:val="20"/>
        </w:rPr>
      </w:pPr>
      <w:r w:rsidRPr="002B6E2D">
        <w:rPr>
          <w:rFonts w:ascii="Times New Roman" w:hAnsi="Times New Roman"/>
          <w:b/>
          <w:sz w:val="24"/>
          <w:szCs w:val="20"/>
        </w:rPr>
        <w:t>Vinous</w:t>
      </w:r>
    </w:p>
    <w:p w:rsidR="0095367D" w:rsidRPr="0095367D" w:rsidRDefault="008234C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 mouthfeel</w:t>
      </w:r>
      <w:r w:rsidRPr="002B6E2D">
        <w:rPr>
          <w:rFonts w:ascii="Times New Roman" w:hAnsi="Times New Roman"/>
          <w:sz w:val="20"/>
          <w:szCs w:val="20"/>
        </w:rPr>
        <w:t xml:space="preserve"> (as warming)</w:t>
      </w:r>
    </w:p>
    <w:p w:rsidR="008234C1" w:rsidRDefault="008234C1"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8234C1">
        <w:rPr>
          <w:rFonts w:ascii="Times New Roman" w:hAnsi="Times New Roman"/>
          <w:sz w:val="20"/>
          <w:szCs w:val="20"/>
        </w:rPr>
        <w:t>Alcoholic, fusel alcohols, solventy,</w:t>
      </w:r>
      <w:r>
        <w:rPr>
          <w:rFonts w:ascii="Times New Roman" w:hAnsi="Times New Roman"/>
          <w:sz w:val="20"/>
          <w:szCs w:val="20"/>
        </w:rPr>
        <w:t xml:space="preserve"> </w:t>
      </w:r>
      <w:r w:rsidRPr="002B6E2D">
        <w:rPr>
          <w:rFonts w:ascii="Times New Roman" w:hAnsi="Times New Roman"/>
          <w:sz w:val="20"/>
          <w:szCs w:val="20"/>
        </w:rPr>
        <w:t>wine-like</w:t>
      </w:r>
      <w:r>
        <w:rPr>
          <w:rFonts w:ascii="Times New Roman" w:hAnsi="Times New Roman"/>
          <w:sz w:val="20"/>
          <w:szCs w:val="20"/>
        </w:rPr>
        <w:t>.</w:t>
      </w:r>
    </w:p>
    <w:p w:rsidR="0095367D" w:rsidRPr="0095367D" w:rsidRDefault="008234C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8234C1">
        <w:rPr>
          <w:rFonts w:ascii="Times New Roman" w:hAnsi="Times New Roman"/>
          <w:sz w:val="20"/>
          <w:szCs w:val="20"/>
        </w:rPr>
        <w:t>Yeast.</w:t>
      </w:r>
    </w:p>
    <w:p w:rsidR="0095367D" w:rsidRPr="0095367D" w:rsidRDefault="008234C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8234C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8234C1" w:rsidRDefault="008234C1"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0112</w:t>
      </w:r>
    </w:p>
    <w:p w:rsidR="005800DE" w:rsidRDefault="008234C1"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b/>
          <w:i/>
          <w:sz w:val="20"/>
          <w:szCs w:val="20"/>
        </w:rPr>
        <w:t xml:space="preserve"> </w:t>
      </w:r>
      <w:r w:rsidR="005800DE">
        <w:rPr>
          <w:rFonts w:ascii="Times New Roman" w:hAnsi="Times New Roman"/>
          <w:sz w:val="20"/>
          <w:szCs w:val="20"/>
        </w:rPr>
        <w:t>See Ethanol, Esters, Raisin and Sherry-like.</w:t>
      </w:r>
    </w:p>
    <w:p w:rsidR="004E0C85" w:rsidRDefault="004E0C85" w:rsidP="0009728E">
      <w:pPr>
        <w:spacing w:after="0" w:line="240" w:lineRule="auto"/>
        <w:jc w:val="both"/>
        <w:rPr>
          <w:rFonts w:ascii="Times New Roman" w:hAnsi="Times New Roman"/>
          <w:sz w:val="20"/>
          <w:szCs w:val="20"/>
        </w:rPr>
      </w:pPr>
    </w:p>
    <w:p w:rsidR="0095367D" w:rsidRPr="0095367D" w:rsidRDefault="004E0C85" w:rsidP="0009728E">
      <w:pPr>
        <w:spacing w:after="0" w:line="240" w:lineRule="auto"/>
        <w:jc w:val="both"/>
        <w:rPr>
          <w:rFonts w:ascii="Times New Roman" w:hAnsi="Times New Roman"/>
          <w:sz w:val="20"/>
          <w:szCs w:val="20"/>
        </w:rPr>
      </w:pPr>
      <w:r w:rsidRPr="002B6E2D">
        <w:rPr>
          <w:rFonts w:ascii="Times New Roman" w:hAnsi="Times New Roman"/>
          <w:b/>
          <w:sz w:val="24"/>
          <w:szCs w:val="20"/>
        </w:rPr>
        <w:t>Walnut</w:t>
      </w:r>
    </w:p>
    <w:p w:rsidR="0095367D" w:rsidRPr="0095367D" w:rsidRDefault="004E0C8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4E0C85" w:rsidRDefault="004E0C8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4E0C85">
        <w:rPr>
          <w:rFonts w:ascii="Times New Roman" w:hAnsi="Times New Roman"/>
          <w:sz w:val="20"/>
          <w:szCs w:val="20"/>
        </w:rPr>
        <w:t>Reminiscent of fresh walnuts.</w:t>
      </w:r>
    </w:p>
    <w:p w:rsidR="0095367D" w:rsidRPr="0095367D" w:rsidRDefault="004E0C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00F327C1" w:rsidRPr="00F327C1">
        <w:rPr>
          <w:rFonts w:ascii="Times New Roman" w:hAnsi="Times New Roman"/>
          <w:sz w:val="20"/>
          <w:szCs w:val="20"/>
        </w:rPr>
        <w:t>Malt, oxidation.</w:t>
      </w:r>
    </w:p>
    <w:p w:rsidR="0095367D" w:rsidRPr="0095367D" w:rsidRDefault="004E0C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4E0C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4E0C85" w:rsidRDefault="004E0C8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0221</w:t>
      </w:r>
    </w:p>
    <w:p w:rsidR="0095367D" w:rsidRPr="0095367D" w:rsidRDefault="00F327C1"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b/>
          <w:i/>
          <w:sz w:val="20"/>
          <w:szCs w:val="20"/>
        </w:rPr>
        <w:t xml:space="preserve"> </w:t>
      </w:r>
      <w:r w:rsidRPr="00F327C1">
        <w:rPr>
          <w:rFonts w:ascii="Times New Roman" w:hAnsi="Times New Roman"/>
          <w:sz w:val="20"/>
          <w:szCs w:val="20"/>
        </w:rPr>
        <w:t>See Almond, Malty, Nutty and Oxidized.</w:t>
      </w:r>
    </w:p>
    <w:p w:rsidR="00FF1095" w:rsidRDefault="00FF1095" w:rsidP="0009728E">
      <w:pPr>
        <w:spacing w:after="0" w:line="240" w:lineRule="auto"/>
        <w:jc w:val="both"/>
        <w:rPr>
          <w:rFonts w:ascii="Times New Roman" w:hAnsi="Times New Roman"/>
          <w:sz w:val="20"/>
          <w:szCs w:val="20"/>
        </w:rPr>
      </w:pPr>
    </w:p>
    <w:p w:rsidR="0095367D" w:rsidRPr="0095367D" w:rsidRDefault="00FF1095" w:rsidP="0009728E">
      <w:pPr>
        <w:spacing w:after="0" w:line="240" w:lineRule="auto"/>
        <w:jc w:val="both"/>
        <w:rPr>
          <w:rFonts w:ascii="Times New Roman" w:hAnsi="Times New Roman"/>
          <w:sz w:val="20"/>
          <w:szCs w:val="20"/>
        </w:rPr>
      </w:pPr>
      <w:r w:rsidRPr="00D60FA5">
        <w:rPr>
          <w:rFonts w:ascii="Times New Roman" w:hAnsi="Times New Roman"/>
          <w:b/>
          <w:sz w:val="24"/>
          <w:szCs w:val="20"/>
        </w:rPr>
        <w:t>Warming</w:t>
      </w:r>
    </w:p>
    <w:p w:rsidR="0095367D" w:rsidRPr="0095367D"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 xml:space="preserve">Mouthfeel (as Warming), </w:t>
      </w:r>
      <w:r w:rsidRPr="002B6E2D">
        <w:rPr>
          <w:rFonts w:ascii="Times New Roman" w:hAnsi="Times New Roman"/>
          <w:sz w:val="20"/>
          <w:szCs w:val="20"/>
        </w:rPr>
        <w:t>Af</w:t>
      </w:r>
      <w:r>
        <w:rPr>
          <w:rFonts w:ascii="Times New Roman" w:hAnsi="Times New Roman"/>
          <w:sz w:val="20"/>
          <w:szCs w:val="20"/>
        </w:rPr>
        <w:t>tertaste.</w:t>
      </w:r>
    </w:p>
    <w:p w:rsidR="00FF1095"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A</w:t>
      </w:r>
      <w:r w:rsidRPr="00FF1095">
        <w:rPr>
          <w:rFonts w:ascii="Times New Roman" w:hAnsi="Times New Roman"/>
          <w:sz w:val="20"/>
          <w:szCs w:val="20"/>
        </w:rPr>
        <w:t xml:space="preserve">lcoholic warmth, burning, </w:t>
      </w:r>
      <w:r>
        <w:rPr>
          <w:rFonts w:ascii="Times New Roman" w:hAnsi="Times New Roman"/>
          <w:sz w:val="20"/>
          <w:szCs w:val="20"/>
        </w:rPr>
        <w:t xml:space="preserve">harshness, </w:t>
      </w:r>
      <w:r w:rsidRPr="00FF1095">
        <w:rPr>
          <w:rFonts w:ascii="Times New Roman" w:hAnsi="Times New Roman"/>
          <w:sz w:val="20"/>
          <w:szCs w:val="20"/>
        </w:rPr>
        <w:t>heat, prickliness</w:t>
      </w:r>
      <w:r>
        <w:rPr>
          <w:rFonts w:ascii="Times New Roman" w:hAnsi="Times New Roman"/>
          <w:sz w:val="20"/>
          <w:szCs w:val="20"/>
        </w:rPr>
        <w:t>, solventy warmth</w:t>
      </w:r>
      <w:r w:rsidRPr="00FF1095">
        <w:rPr>
          <w:rFonts w:ascii="Times New Roman" w:hAnsi="Times New Roman"/>
          <w:sz w:val="20"/>
          <w:szCs w:val="20"/>
        </w:rPr>
        <w:t>.</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FF1095"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1370</w:t>
      </w:r>
      <w:r>
        <w:rPr>
          <w:rFonts w:ascii="Times New Roman" w:hAnsi="Times New Roman"/>
          <w:sz w:val="20"/>
          <w:szCs w:val="20"/>
        </w:rPr>
        <w:t>.</w:t>
      </w:r>
      <w:r w:rsidRPr="00FF1095">
        <w:rPr>
          <w:rFonts w:ascii="Times New Roman" w:hAnsi="Times New Roman"/>
          <w:sz w:val="20"/>
          <w:szCs w:val="20"/>
        </w:rPr>
        <w:t xml:space="preserve"> </w:t>
      </w:r>
      <w:r w:rsidRPr="002B6E2D">
        <w:rPr>
          <w:rFonts w:ascii="Times New Roman" w:hAnsi="Times New Roman"/>
          <w:sz w:val="20"/>
          <w:szCs w:val="20"/>
        </w:rPr>
        <w:t>See also 0110 Alcoholic and 0111 Spicy.</w:t>
      </w:r>
    </w:p>
    <w:p w:rsidR="00FF1095" w:rsidRPr="00FF1095" w:rsidRDefault="00FF1095"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b/>
          <w:i/>
          <w:sz w:val="20"/>
          <w:szCs w:val="20"/>
        </w:rPr>
        <w:t xml:space="preserve"> </w:t>
      </w:r>
      <w:r w:rsidRPr="00FF1095">
        <w:rPr>
          <w:rFonts w:ascii="Times New Roman" w:hAnsi="Times New Roman"/>
          <w:sz w:val="20"/>
          <w:szCs w:val="20"/>
        </w:rPr>
        <w:t>See Ethanol, Fusel Alcohols, Solventy Esters and Spicy.</w:t>
      </w:r>
    </w:p>
    <w:p w:rsidR="00FF1095" w:rsidRDefault="00FF1095" w:rsidP="0009728E">
      <w:pPr>
        <w:spacing w:after="0" w:line="240" w:lineRule="auto"/>
        <w:jc w:val="both"/>
        <w:rPr>
          <w:rFonts w:ascii="Times New Roman" w:hAnsi="Times New Roman"/>
          <w:sz w:val="20"/>
          <w:szCs w:val="20"/>
        </w:rPr>
      </w:pPr>
    </w:p>
    <w:p w:rsidR="0095367D" w:rsidRPr="0095367D" w:rsidRDefault="00FF1095" w:rsidP="0009728E">
      <w:pPr>
        <w:spacing w:after="0" w:line="240" w:lineRule="auto"/>
        <w:jc w:val="both"/>
        <w:rPr>
          <w:rFonts w:ascii="Times New Roman" w:hAnsi="Times New Roman"/>
          <w:sz w:val="20"/>
          <w:szCs w:val="20"/>
        </w:rPr>
      </w:pPr>
      <w:r w:rsidRPr="00D60FA5">
        <w:rPr>
          <w:rFonts w:ascii="Times New Roman" w:hAnsi="Times New Roman"/>
          <w:b/>
          <w:sz w:val="24"/>
          <w:szCs w:val="20"/>
        </w:rPr>
        <w:t>Watery</w:t>
      </w:r>
    </w:p>
    <w:p w:rsidR="0095367D" w:rsidRPr="0095367D"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sidRPr="00FF1095">
        <w:rPr>
          <w:rFonts w:ascii="Times New Roman" w:hAnsi="Times New Roman"/>
          <w:sz w:val="20"/>
          <w:szCs w:val="20"/>
        </w:rPr>
        <w:t>M</w:t>
      </w:r>
      <w:r>
        <w:rPr>
          <w:rFonts w:ascii="Times New Roman" w:hAnsi="Times New Roman"/>
          <w:sz w:val="20"/>
          <w:szCs w:val="20"/>
        </w:rPr>
        <w:t>outhfeel.</w:t>
      </w:r>
    </w:p>
    <w:p w:rsidR="00FF1095"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Thin, seemingly diluted</w:t>
      </w:r>
      <w:r>
        <w:rPr>
          <w:rFonts w:ascii="Times New Roman" w:hAnsi="Times New Roman"/>
          <w:sz w:val="20"/>
          <w:szCs w:val="20"/>
        </w:rPr>
        <w:t>.</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FF1095">
        <w:rPr>
          <w:rFonts w:ascii="Times New Roman" w:hAnsi="Times New Roman"/>
          <w:sz w:val="20"/>
          <w:szCs w:val="20"/>
        </w:rPr>
        <w:t>Recipe, yeast</w:t>
      </w:r>
      <w:r>
        <w:rPr>
          <w:rFonts w:ascii="Times New Roman" w:hAnsi="Times New Roman"/>
          <w:sz w:val="20"/>
          <w:szCs w:val="20"/>
        </w:rPr>
        <w:t>, infection</w:t>
      </w:r>
      <w:r w:rsidRPr="00FF1095">
        <w:rPr>
          <w:rFonts w:ascii="Times New Roman" w:hAnsi="Times New Roman"/>
          <w:sz w:val="20"/>
          <w:szCs w:val="20"/>
        </w:rPr>
        <w:t>.</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FF1095"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1411</w:t>
      </w:r>
    </w:p>
    <w:p w:rsidR="00FF1095" w:rsidRDefault="00FF1095"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b/>
          <w:i/>
          <w:sz w:val="20"/>
          <w:szCs w:val="20"/>
        </w:rPr>
        <w:t xml:space="preserve"> </w:t>
      </w:r>
      <w:r w:rsidRPr="00FF1095">
        <w:rPr>
          <w:rFonts w:ascii="Times New Roman" w:hAnsi="Times New Roman"/>
          <w:sz w:val="20"/>
          <w:szCs w:val="20"/>
        </w:rPr>
        <w:t>See Body.</w:t>
      </w:r>
    </w:p>
    <w:p w:rsidR="00F327C1" w:rsidRDefault="00F327C1" w:rsidP="0009728E">
      <w:pPr>
        <w:spacing w:after="0" w:line="240" w:lineRule="auto"/>
        <w:jc w:val="both"/>
        <w:rPr>
          <w:rFonts w:ascii="Times New Roman" w:hAnsi="Times New Roman"/>
          <w:sz w:val="20"/>
          <w:szCs w:val="20"/>
        </w:rPr>
      </w:pPr>
    </w:p>
    <w:p w:rsidR="0095367D" w:rsidRPr="0095367D" w:rsidRDefault="005800DE" w:rsidP="0009728E">
      <w:pPr>
        <w:spacing w:after="0" w:line="240" w:lineRule="auto"/>
        <w:jc w:val="both"/>
        <w:rPr>
          <w:rFonts w:ascii="Times New Roman" w:hAnsi="Times New Roman"/>
          <w:sz w:val="20"/>
          <w:szCs w:val="20"/>
        </w:rPr>
      </w:pPr>
      <w:r w:rsidRPr="005800DE">
        <w:rPr>
          <w:rFonts w:ascii="Times New Roman" w:hAnsi="Times New Roman"/>
          <w:b/>
          <w:sz w:val="24"/>
          <w:szCs w:val="20"/>
        </w:rPr>
        <w:t>Winey</w:t>
      </w:r>
    </w:p>
    <w:p w:rsidR="005800DE" w:rsidRDefault="005800DE" w:rsidP="0009728E">
      <w:pPr>
        <w:spacing w:after="0" w:line="240" w:lineRule="auto"/>
        <w:jc w:val="both"/>
        <w:rPr>
          <w:rFonts w:ascii="Times New Roman" w:hAnsi="Times New Roman"/>
          <w:sz w:val="20"/>
          <w:szCs w:val="20"/>
        </w:rPr>
      </w:pPr>
      <w:r>
        <w:rPr>
          <w:rFonts w:ascii="Times New Roman" w:hAnsi="Times New Roman"/>
          <w:sz w:val="20"/>
          <w:szCs w:val="20"/>
        </w:rPr>
        <w:tab/>
        <w:t>See Ethanol, Esters, Raisin and Sherry-like.</w:t>
      </w:r>
    </w:p>
    <w:p w:rsidR="00FF1095" w:rsidRPr="00FF1095" w:rsidRDefault="00FF1095" w:rsidP="0009728E">
      <w:pPr>
        <w:spacing w:after="0" w:line="240" w:lineRule="auto"/>
        <w:jc w:val="both"/>
        <w:rPr>
          <w:rFonts w:ascii="Times New Roman" w:hAnsi="Times New Roman"/>
          <w:sz w:val="20"/>
          <w:szCs w:val="20"/>
        </w:rPr>
      </w:pPr>
    </w:p>
    <w:p w:rsidR="0095367D" w:rsidRPr="0095367D" w:rsidRDefault="00FF1095" w:rsidP="0009728E">
      <w:pPr>
        <w:spacing w:after="0" w:line="240" w:lineRule="auto"/>
        <w:jc w:val="both"/>
        <w:rPr>
          <w:rFonts w:ascii="Times New Roman" w:hAnsi="Times New Roman"/>
          <w:sz w:val="20"/>
          <w:szCs w:val="20"/>
        </w:rPr>
      </w:pPr>
      <w:r w:rsidRPr="002B6E2D">
        <w:rPr>
          <w:rFonts w:ascii="Times New Roman" w:hAnsi="Times New Roman"/>
          <w:b/>
          <w:sz w:val="24"/>
          <w:szCs w:val="20"/>
        </w:rPr>
        <w:t>Woody</w:t>
      </w:r>
    </w:p>
    <w:p w:rsidR="0095367D" w:rsidRPr="0095367D"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FF1095"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sidRPr="002B6E2D">
        <w:rPr>
          <w:rFonts w:ascii="Times New Roman" w:hAnsi="Times New Roman"/>
          <w:sz w:val="20"/>
          <w:szCs w:val="20"/>
        </w:rPr>
        <w:t>Seasoned wood (uncut)</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FF1095"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0211</w:t>
      </w:r>
    </w:p>
    <w:p w:rsidR="0095367D" w:rsidRPr="0095367D" w:rsidRDefault="00FF1095"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sidRPr="00FF1095">
        <w:rPr>
          <w:rFonts w:ascii="Times New Roman" w:hAnsi="Times New Roman"/>
          <w:sz w:val="20"/>
          <w:szCs w:val="20"/>
        </w:rPr>
        <w:t xml:space="preserve"> </w:t>
      </w:r>
      <w:r>
        <w:rPr>
          <w:rFonts w:ascii="Times New Roman" w:hAnsi="Times New Roman"/>
          <w:sz w:val="20"/>
          <w:szCs w:val="20"/>
        </w:rPr>
        <w:t>See Hoppy or Phenols (Tannins).</w:t>
      </w:r>
    </w:p>
    <w:p w:rsidR="00FF1095" w:rsidRDefault="00FF1095" w:rsidP="0009728E">
      <w:pPr>
        <w:spacing w:after="0" w:line="240" w:lineRule="auto"/>
        <w:jc w:val="both"/>
        <w:rPr>
          <w:rFonts w:ascii="Times New Roman" w:hAnsi="Times New Roman"/>
          <w:sz w:val="20"/>
          <w:szCs w:val="20"/>
        </w:rPr>
      </w:pPr>
    </w:p>
    <w:p w:rsidR="0095367D" w:rsidRPr="0095367D" w:rsidRDefault="00FF1095" w:rsidP="0009728E">
      <w:pPr>
        <w:spacing w:after="0" w:line="240" w:lineRule="auto"/>
        <w:jc w:val="both"/>
        <w:rPr>
          <w:rFonts w:ascii="Times New Roman" w:hAnsi="Times New Roman"/>
          <w:sz w:val="20"/>
          <w:szCs w:val="24"/>
        </w:rPr>
      </w:pPr>
      <w:r w:rsidRPr="00D60FA5">
        <w:rPr>
          <w:rFonts w:ascii="Times New Roman" w:hAnsi="Times New Roman"/>
          <w:b/>
          <w:sz w:val="24"/>
          <w:szCs w:val="24"/>
        </w:rPr>
        <w:lastRenderedPageBreak/>
        <w:t>Worty</w:t>
      </w:r>
    </w:p>
    <w:p w:rsidR="0095367D" w:rsidRPr="0095367D"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Detected In: </w:t>
      </w:r>
      <w:r>
        <w:rPr>
          <w:rFonts w:ascii="Times New Roman" w:hAnsi="Times New Roman"/>
          <w:sz w:val="20"/>
          <w:szCs w:val="20"/>
        </w:rPr>
        <w:t>Aroma, flavor.</w:t>
      </w:r>
    </w:p>
    <w:p w:rsidR="00FF1095" w:rsidRDefault="00FF1095" w:rsidP="0009728E">
      <w:pPr>
        <w:spacing w:after="0" w:line="240" w:lineRule="auto"/>
        <w:jc w:val="both"/>
        <w:rPr>
          <w:rFonts w:ascii="Times New Roman" w:hAnsi="Times New Roman"/>
          <w:sz w:val="20"/>
          <w:szCs w:val="20"/>
        </w:rPr>
      </w:pPr>
      <w:r w:rsidRPr="002B6E2D">
        <w:rPr>
          <w:rFonts w:ascii="Times New Roman" w:hAnsi="Times New Roman"/>
          <w:sz w:val="20"/>
          <w:szCs w:val="20"/>
        </w:rPr>
        <w:tab/>
      </w:r>
      <w:r w:rsidRPr="00D60FA5">
        <w:rPr>
          <w:rFonts w:ascii="Times New Roman" w:hAnsi="Times New Roman"/>
          <w:b/>
          <w:i/>
          <w:sz w:val="20"/>
          <w:szCs w:val="20"/>
        </w:rPr>
        <w:t xml:space="preserve">Described As: </w:t>
      </w:r>
      <w:r>
        <w:rPr>
          <w:rFonts w:ascii="Times New Roman" w:hAnsi="Times New Roman"/>
          <w:sz w:val="20"/>
          <w:szCs w:val="20"/>
        </w:rPr>
        <w:t>Fresh wort.</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Origins: </w:t>
      </w:r>
      <w:r w:rsidRPr="00FF1095">
        <w:rPr>
          <w:rFonts w:ascii="Times New Roman" w:hAnsi="Times New Roman"/>
          <w:sz w:val="20"/>
          <w:szCs w:val="20"/>
        </w:rPr>
        <w:t>Malt.</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Typical Concentrations in Beer: </w:t>
      </w:r>
      <w:r w:rsidRPr="00D63B52">
        <w:rPr>
          <w:rFonts w:ascii="Times New Roman" w:hAnsi="Times New Roman"/>
          <w:sz w:val="20"/>
          <w:szCs w:val="20"/>
        </w:rPr>
        <w:t>? mg/l.</w:t>
      </w:r>
    </w:p>
    <w:p w:rsidR="0095367D" w:rsidRPr="0095367D"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 xml:space="preserve">Perception Threshold: </w:t>
      </w:r>
      <w:r w:rsidRPr="00D63B52">
        <w:rPr>
          <w:rFonts w:ascii="Times New Roman" w:hAnsi="Times New Roman"/>
          <w:sz w:val="20"/>
          <w:szCs w:val="20"/>
        </w:rPr>
        <w:t>? mg/l.</w:t>
      </w:r>
    </w:p>
    <w:p w:rsidR="00FF1095" w:rsidRDefault="00FF1095" w:rsidP="0009728E">
      <w:pPr>
        <w:spacing w:after="0" w:line="240" w:lineRule="auto"/>
        <w:jc w:val="both"/>
        <w:rPr>
          <w:rFonts w:ascii="Times New Roman" w:hAnsi="Times New Roman"/>
          <w:sz w:val="20"/>
          <w:szCs w:val="20"/>
        </w:rPr>
      </w:pPr>
      <w:r w:rsidRPr="00855409">
        <w:rPr>
          <w:rFonts w:ascii="Times New Roman" w:hAnsi="Times New Roman"/>
          <w:b/>
          <w:i/>
          <w:sz w:val="20"/>
          <w:szCs w:val="20"/>
        </w:rPr>
        <w:tab/>
        <w:t>Beer</w:t>
      </w:r>
      <w:r>
        <w:rPr>
          <w:rFonts w:ascii="Times New Roman" w:hAnsi="Times New Roman"/>
          <w:b/>
          <w:i/>
          <w:sz w:val="20"/>
          <w:szCs w:val="20"/>
        </w:rPr>
        <w:t xml:space="preserve"> </w:t>
      </w:r>
      <w:r w:rsidRPr="00D60FA5">
        <w:rPr>
          <w:rFonts w:ascii="Times New Roman" w:hAnsi="Times New Roman"/>
          <w:b/>
          <w:i/>
          <w:sz w:val="20"/>
          <w:szCs w:val="20"/>
        </w:rPr>
        <w:t xml:space="preserve">Flavor Wheel Number: </w:t>
      </w:r>
      <w:r w:rsidRPr="002B6E2D">
        <w:rPr>
          <w:rFonts w:ascii="Times New Roman" w:hAnsi="Times New Roman"/>
          <w:sz w:val="20"/>
          <w:szCs w:val="20"/>
        </w:rPr>
        <w:t>0330</w:t>
      </w:r>
      <w:r>
        <w:rPr>
          <w:rFonts w:ascii="Times New Roman" w:hAnsi="Times New Roman"/>
          <w:sz w:val="20"/>
          <w:szCs w:val="20"/>
        </w:rPr>
        <w:t>.</w:t>
      </w:r>
      <w:r w:rsidRPr="00FF1095">
        <w:rPr>
          <w:rFonts w:ascii="Times New Roman" w:hAnsi="Times New Roman"/>
          <w:sz w:val="20"/>
          <w:szCs w:val="20"/>
        </w:rPr>
        <w:t xml:space="preserve"> </w:t>
      </w:r>
      <w:r w:rsidRPr="002B6E2D">
        <w:rPr>
          <w:rFonts w:ascii="Times New Roman" w:hAnsi="Times New Roman"/>
          <w:sz w:val="20"/>
          <w:szCs w:val="20"/>
        </w:rPr>
        <w:t>Use with other terms to describe infected wort, e.g. 0731 Parsnip</w:t>
      </w:r>
    </w:p>
    <w:p w:rsidR="00227D3D" w:rsidRDefault="00FF1095" w:rsidP="0009728E">
      <w:pPr>
        <w:spacing w:after="0" w:line="240" w:lineRule="auto"/>
        <w:jc w:val="both"/>
        <w:rPr>
          <w:rFonts w:ascii="Times New Roman" w:hAnsi="Times New Roman"/>
          <w:sz w:val="20"/>
          <w:szCs w:val="20"/>
        </w:rPr>
      </w:pPr>
      <w:r>
        <w:rPr>
          <w:rFonts w:ascii="Times New Roman" w:hAnsi="Times New Roman"/>
          <w:sz w:val="20"/>
          <w:szCs w:val="20"/>
        </w:rPr>
        <w:tab/>
      </w:r>
      <w:r w:rsidRPr="007A17AA">
        <w:rPr>
          <w:rFonts w:ascii="Times New Roman" w:hAnsi="Times New Roman"/>
          <w:b/>
          <w:i/>
          <w:sz w:val="20"/>
          <w:szCs w:val="20"/>
        </w:rPr>
        <w:t>Discussion:</w:t>
      </w:r>
      <w:r>
        <w:rPr>
          <w:rFonts w:ascii="Times New Roman" w:hAnsi="Times New Roman"/>
          <w:sz w:val="20"/>
          <w:szCs w:val="20"/>
        </w:rPr>
        <w:t xml:space="preserve"> See Grainy, Malty or Sweet.</w:t>
      </w:r>
    </w:p>
    <w:p w:rsidR="00227D3D" w:rsidRDefault="00227D3D" w:rsidP="0009728E">
      <w:pPr>
        <w:spacing w:after="0" w:line="240" w:lineRule="auto"/>
        <w:jc w:val="both"/>
        <w:rPr>
          <w:rFonts w:ascii="Times New Roman" w:hAnsi="Times New Roman"/>
          <w:sz w:val="20"/>
          <w:szCs w:val="20"/>
        </w:rPr>
      </w:pPr>
    </w:p>
    <w:p w:rsidR="0095367D" w:rsidRPr="0095367D" w:rsidRDefault="00B53912" w:rsidP="0009728E">
      <w:pPr>
        <w:spacing w:after="0" w:line="240" w:lineRule="auto"/>
        <w:jc w:val="both"/>
        <w:rPr>
          <w:rFonts w:ascii="Times New Roman" w:hAnsi="Times New Roman"/>
          <w:sz w:val="20"/>
          <w:szCs w:val="20"/>
        </w:rPr>
      </w:pPr>
      <w:r w:rsidRPr="00B53912">
        <w:rPr>
          <w:rFonts w:ascii="Times New Roman" w:hAnsi="Times New Roman"/>
          <w:b/>
          <w:sz w:val="24"/>
          <w:szCs w:val="20"/>
        </w:rPr>
        <w:t>Yeast Bite</w:t>
      </w:r>
    </w:p>
    <w:p w:rsidR="00B53912" w:rsidRDefault="00B53912" w:rsidP="0009728E">
      <w:pPr>
        <w:spacing w:after="0" w:line="240" w:lineRule="auto"/>
        <w:jc w:val="both"/>
        <w:rPr>
          <w:rFonts w:ascii="Times New Roman" w:hAnsi="Times New Roman"/>
          <w:sz w:val="20"/>
          <w:szCs w:val="20"/>
        </w:rPr>
      </w:pPr>
      <w:r>
        <w:rPr>
          <w:rFonts w:ascii="Times New Roman" w:hAnsi="Times New Roman"/>
          <w:sz w:val="20"/>
          <w:szCs w:val="20"/>
        </w:rPr>
        <w:tab/>
        <w:t>See Autolyzed</w:t>
      </w:r>
      <w:r w:rsidR="007A17AA">
        <w:rPr>
          <w:rFonts w:ascii="Times New Roman" w:hAnsi="Times New Roman"/>
          <w:sz w:val="20"/>
          <w:szCs w:val="20"/>
        </w:rPr>
        <w:t>, Umami</w:t>
      </w:r>
      <w:r>
        <w:rPr>
          <w:rFonts w:ascii="Times New Roman" w:hAnsi="Times New Roman"/>
          <w:sz w:val="20"/>
          <w:szCs w:val="20"/>
        </w:rPr>
        <w:t xml:space="preserve"> or Yeast</w:t>
      </w:r>
      <w:r w:rsidR="007A04DA">
        <w:rPr>
          <w:rFonts w:ascii="Times New Roman" w:hAnsi="Times New Roman"/>
          <w:sz w:val="20"/>
          <w:szCs w:val="20"/>
        </w:rPr>
        <w:t>y</w:t>
      </w:r>
      <w:r>
        <w:rPr>
          <w:rFonts w:ascii="Times New Roman" w:hAnsi="Times New Roman"/>
          <w:sz w:val="20"/>
          <w:szCs w:val="20"/>
        </w:rPr>
        <w:t>.</w:t>
      </w:r>
    </w:p>
    <w:p w:rsidR="00B53912" w:rsidRPr="00ED4A30" w:rsidRDefault="00B53912" w:rsidP="0009728E">
      <w:pPr>
        <w:spacing w:after="0" w:line="240" w:lineRule="auto"/>
        <w:jc w:val="both"/>
        <w:rPr>
          <w:rFonts w:ascii="Times New Roman" w:hAnsi="Times New Roman"/>
          <w:sz w:val="20"/>
          <w:szCs w:val="20"/>
        </w:rPr>
      </w:pPr>
    </w:p>
    <w:p w:rsidR="0095367D" w:rsidRPr="0095367D" w:rsidRDefault="00120390" w:rsidP="0009728E">
      <w:pPr>
        <w:spacing w:after="0" w:line="240" w:lineRule="auto"/>
        <w:jc w:val="both"/>
        <w:rPr>
          <w:rFonts w:ascii="Times New Roman" w:hAnsi="Times New Roman"/>
          <w:sz w:val="20"/>
          <w:szCs w:val="20"/>
        </w:rPr>
      </w:pPr>
      <w:r w:rsidRPr="00ED4A30">
        <w:rPr>
          <w:rFonts w:ascii="Times New Roman" w:hAnsi="Times New Roman"/>
          <w:b/>
          <w:sz w:val="24"/>
          <w:szCs w:val="20"/>
        </w:rPr>
        <w:t>Yeasty</w:t>
      </w:r>
      <w:r>
        <w:rPr>
          <w:rFonts w:ascii="Times New Roman" w:hAnsi="Times New Roman"/>
          <w:b/>
          <w:sz w:val="24"/>
          <w:szCs w:val="20"/>
        </w:rPr>
        <w:t xml:space="preserve"> (Sulfur)</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sidRPr="00ED4A30">
        <w:rPr>
          <w:rFonts w:ascii="Times New Roman" w:hAnsi="Times New Roman"/>
          <w:b/>
          <w:i/>
          <w:sz w:val="20"/>
          <w:szCs w:val="20"/>
        </w:rPr>
        <w:t>Detected In:</w:t>
      </w:r>
      <w:r w:rsidRPr="00ED4A30">
        <w:rPr>
          <w:rFonts w:ascii="Times New Roman" w:hAnsi="Times New Roman"/>
          <w:sz w:val="20"/>
          <w:szCs w:val="20"/>
        </w:rPr>
        <w:t xml:space="preserve"> Aroma, flavor</w:t>
      </w:r>
      <w:r>
        <w:rPr>
          <w:rFonts w:ascii="Times New Roman" w:hAnsi="Times New Roman"/>
          <w:sz w:val="20"/>
          <w:szCs w:val="20"/>
        </w:rPr>
        <w:t>, mouthfeel</w:t>
      </w:r>
      <w:r w:rsidRPr="00ED4A30">
        <w:rPr>
          <w:rFonts w:ascii="Times New Roman" w:hAnsi="Times New Roman"/>
          <w:sz w:val="20"/>
          <w:szCs w:val="20"/>
        </w:rPr>
        <w:t>.</w:t>
      </w:r>
    </w:p>
    <w:p w:rsidR="00120390" w:rsidRPr="00ED4A30" w:rsidRDefault="00120390" w:rsidP="0009728E">
      <w:pPr>
        <w:spacing w:after="0" w:line="240" w:lineRule="auto"/>
        <w:jc w:val="both"/>
        <w:rPr>
          <w:rFonts w:ascii="Times New Roman" w:hAnsi="Times New Roman"/>
          <w:sz w:val="20"/>
          <w:szCs w:val="20"/>
        </w:rPr>
      </w:pPr>
      <w:r w:rsidRPr="00ED4A30">
        <w:rPr>
          <w:rFonts w:ascii="Times New Roman" w:hAnsi="Times New Roman"/>
          <w:sz w:val="20"/>
          <w:szCs w:val="20"/>
        </w:rPr>
        <w:tab/>
      </w:r>
      <w:r>
        <w:rPr>
          <w:rFonts w:ascii="Times New Roman" w:hAnsi="Times New Roman"/>
          <w:b/>
          <w:i/>
          <w:sz w:val="20"/>
          <w:szCs w:val="20"/>
        </w:rPr>
        <w:t>Described As:</w:t>
      </w:r>
      <w:r w:rsidRPr="00ED4A30">
        <w:rPr>
          <w:rFonts w:ascii="Times New Roman" w:hAnsi="Times New Roman"/>
          <w:sz w:val="20"/>
          <w:szCs w:val="20"/>
        </w:rPr>
        <w:t xml:space="preserve"> </w:t>
      </w:r>
      <w:r>
        <w:rPr>
          <w:rFonts w:ascii="Times New Roman" w:hAnsi="Times New Roman"/>
          <w:sz w:val="20"/>
          <w:szCs w:val="20"/>
        </w:rPr>
        <w:t xml:space="preserve">Flavor of fresh bread, fresh yeast, </w:t>
      </w:r>
      <w:r w:rsidR="007A04DA">
        <w:rPr>
          <w:rFonts w:ascii="Times New Roman" w:hAnsi="Times New Roman"/>
          <w:sz w:val="20"/>
          <w:szCs w:val="20"/>
        </w:rPr>
        <w:t xml:space="preserve">heated thiamine, </w:t>
      </w:r>
      <w:r>
        <w:rPr>
          <w:rFonts w:ascii="Times New Roman" w:hAnsi="Times New Roman"/>
          <w:sz w:val="20"/>
          <w:szCs w:val="20"/>
        </w:rPr>
        <w:t>umami. Suspended yeast particles in beer can increase perception of body and can impart a creamy or smooth texture to beer.</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Origins:</w:t>
      </w:r>
      <w:r w:rsidRPr="00670B66">
        <w:rPr>
          <w:rFonts w:ascii="Times New Roman" w:hAnsi="Times New Roman"/>
          <w:sz w:val="20"/>
          <w:szCs w:val="20"/>
        </w:rPr>
        <w:t xml:space="preserve"> </w:t>
      </w:r>
      <w:r>
        <w:rPr>
          <w:rFonts w:ascii="Times New Roman" w:hAnsi="Times New Roman"/>
          <w:sz w:val="20"/>
          <w:szCs w:val="20"/>
        </w:rPr>
        <w:t>Yeast, process faults.</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Typical Concentrations in Beer:</w:t>
      </w:r>
      <w:r w:rsidRPr="00670B66">
        <w:rPr>
          <w:rFonts w:ascii="Times New Roman" w:hAnsi="Times New Roman"/>
          <w:sz w:val="20"/>
          <w:szCs w:val="20"/>
        </w:rPr>
        <w:t xml:space="preserve"> </w:t>
      </w:r>
      <w:r>
        <w:rPr>
          <w:rFonts w:ascii="Times New Roman" w:hAnsi="Times New Roman"/>
          <w:sz w:val="20"/>
          <w:szCs w:val="20"/>
        </w:rPr>
        <w:t>?</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Perception Threshold:</w:t>
      </w:r>
      <w:r w:rsidRPr="00670B66">
        <w:rPr>
          <w:rFonts w:ascii="Times New Roman" w:hAnsi="Times New Roman"/>
          <w:sz w:val="20"/>
          <w:szCs w:val="20"/>
        </w:rPr>
        <w:t xml:space="preserve"> </w:t>
      </w:r>
      <w:r>
        <w:rPr>
          <w:rFonts w:ascii="Times New Roman" w:hAnsi="Times New Roman"/>
          <w:sz w:val="20"/>
          <w:szCs w:val="20"/>
        </w:rPr>
        <w:t>?</w:t>
      </w:r>
      <w:r w:rsidRPr="00670B66">
        <w:rPr>
          <w:rFonts w:ascii="Times New Roman" w:hAnsi="Times New Roman"/>
          <w:sz w:val="20"/>
          <w:szCs w:val="20"/>
        </w:rPr>
        <w:t>.</w:t>
      </w:r>
    </w:p>
    <w:p w:rsidR="00120390" w:rsidRPr="00670B66" w:rsidRDefault="00120390" w:rsidP="0009728E">
      <w:pPr>
        <w:spacing w:after="0" w:line="240" w:lineRule="auto"/>
        <w:jc w:val="both"/>
        <w:rPr>
          <w:rFonts w:ascii="Times New Roman" w:hAnsi="Times New Roman"/>
          <w:sz w:val="20"/>
          <w:szCs w:val="20"/>
        </w:rPr>
      </w:pPr>
      <w:r w:rsidRPr="00670B66">
        <w:rPr>
          <w:rFonts w:ascii="Times New Roman" w:hAnsi="Times New Roman"/>
          <w:sz w:val="20"/>
          <w:szCs w:val="20"/>
        </w:rPr>
        <w:tab/>
      </w:r>
      <w:r w:rsidRPr="00670B66">
        <w:rPr>
          <w:rFonts w:ascii="Times New Roman" w:hAnsi="Times New Roman"/>
          <w:b/>
          <w:i/>
          <w:sz w:val="20"/>
          <w:szCs w:val="20"/>
        </w:rPr>
        <w:t>Beer Flavor Wheel Number:</w:t>
      </w:r>
      <w:r w:rsidRPr="00670B66">
        <w:rPr>
          <w:rFonts w:ascii="Times New Roman" w:hAnsi="Times New Roman"/>
          <w:sz w:val="20"/>
          <w:szCs w:val="20"/>
        </w:rPr>
        <w:t xml:space="preserve"> </w:t>
      </w:r>
      <w:r w:rsidRPr="00C96BE6">
        <w:rPr>
          <w:rFonts w:ascii="Times New Roman" w:hAnsi="Times New Roman"/>
          <w:sz w:val="20"/>
          <w:szCs w:val="20"/>
        </w:rPr>
        <w:t>0</w:t>
      </w:r>
      <w:r>
        <w:rPr>
          <w:rFonts w:ascii="Times New Roman" w:hAnsi="Times New Roman"/>
          <w:sz w:val="20"/>
          <w:szCs w:val="20"/>
        </w:rPr>
        <w:t>74</w:t>
      </w:r>
      <w:r w:rsidRPr="00C96BE6">
        <w:rPr>
          <w:rFonts w:ascii="Times New Roman" w:hAnsi="Times New Roman"/>
          <w:sz w:val="20"/>
          <w:szCs w:val="20"/>
        </w:rPr>
        <w:t>0</w:t>
      </w:r>
      <w:r w:rsidR="007A04DA">
        <w:rPr>
          <w:rFonts w:ascii="Times New Roman" w:hAnsi="Times New Roman"/>
          <w:sz w:val="20"/>
          <w:szCs w:val="20"/>
        </w:rPr>
        <w:t xml:space="preserve"> </w:t>
      </w:r>
      <w:r w:rsidR="007A04DA" w:rsidRPr="002B6E2D">
        <w:rPr>
          <w:rFonts w:ascii="Times New Roman" w:hAnsi="Times New Roman"/>
          <w:sz w:val="20"/>
          <w:szCs w:val="20"/>
        </w:rPr>
        <w:t xml:space="preserve">(see also 0725 </w:t>
      </w:r>
      <w:r w:rsidR="00147E5E" w:rsidRPr="002B6E2D">
        <w:rPr>
          <w:rFonts w:ascii="Times New Roman" w:hAnsi="Times New Roman"/>
          <w:sz w:val="20"/>
          <w:szCs w:val="20"/>
        </w:rPr>
        <w:t>Autolyzed</w:t>
      </w:r>
      <w:r w:rsidR="007A04DA" w:rsidRPr="002B6E2D">
        <w:rPr>
          <w:rFonts w:ascii="Times New Roman" w:hAnsi="Times New Roman"/>
          <w:sz w:val="20"/>
          <w:szCs w:val="20"/>
        </w:rPr>
        <w:t>)</w:t>
      </w:r>
      <w:r w:rsidR="007A04DA">
        <w:rPr>
          <w:rFonts w:ascii="Times New Roman" w:hAnsi="Times New Roman"/>
          <w:sz w:val="20"/>
          <w:szCs w:val="20"/>
        </w:rPr>
        <w:t>.</w:t>
      </w:r>
    </w:p>
    <w:p w:rsidR="00120390" w:rsidRDefault="00120390" w:rsidP="0009728E">
      <w:pPr>
        <w:spacing w:after="0" w:line="240" w:lineRule="auto"/>
        <w:jc w:val="both"/>
        <w:rPr>
          <w:rFonts w:ascii="Times New Roman" w:eastAsia="Times New Roman" w:hAnsi="Times New Roman"/>
          <w:bCs/>
          <w:color w:val="000000"/>
          <w:sz w:val="20"/>
          <w:szCs w:val="20"/>
        </w:rPr>
      </w:pPr>
      <w:r w:rsidRPr="00670B66">
        <w:rPr>
          <w:rFonts w:ascii="Times New Roman" w:eastAsia="Times New Roman" w:hAnsi="Times New Roman"/>
          <w:bCs/>
          <w:color w:val="000000"/>
          <w:sz w:val="20"/>
          <w:szCs w:val="20"/>
        </w:rPr>
        <w:tab/>
      </w:r>
      <w:r>
        <w:rPr>
          <w:rFonts w:ascii="Times New Roman" w:eastAsia="Times New Roman" w:hAnsi="Times New Roman"/>
          <w:b/>
          <w:bCs/>
          <w:i/>
          <w:color w:val="000000"/>
          <w:sz w:val="20"/>
          <w:szCs w:val="20"/>
        </w:rPr>
        <w:t>Discussion</w:t>
      </w:r>
      <w:r w:rsidRPr="00670B66">
        <w:rPr>
          <w:rFonts w:ascii="Times New Roman" w:eastAsia="Times New Roman" w:hAnsi="Times New Roman"/>
          <w:b/>
          <w:bCs/>
          <w:i/>
          <w:color w:val="000000"/>
          <w:sz w:val="20"/>
          <w:szCs w:val="20"/>
        </w:rPr>
        <w:t>:</w:t>
      </w:r>
      <w:r>
        <w:rPr>
          <w:rFonts w:ascii="Times New Roman" w:eastAsia="Times New Roman" w:hAnsi="Times New Roman"/>
          <w:b/>
          <w:bCs/>
          <w:i/>
          <w:color w:val="000000"/>
          <w:sz w:val="20"/>
          <w:szCs w:val="20"/>
        </w:rPr>
        <w:t xml:space="preserve"> </w:t>
      </w:r>
      <w:r w:rsidRPr="00B75334">
        <w:rPr>
          <w:rFonts w:ascii="Times New Roman" w:eastAsia="Times New Roman" w:hAnsi="Times New Roman"/>
          <w:bCs/>
          <w:color w:val="000000"/>
          <w:sz w:val="20"/>
          <w:szCs w:val="20"/>
        </w:rPr>
        <w:t xml:space="preserve">Living yeast cells can give beer a distinct flavor and aroma, which is different from the aromas and flavors of autolyzed yeast. All cask- or bottle-conditioned beer will have some yeast in it, but </w:t>
      </w:r>
      <w:r>
        <w:rPr>
          <w:rFonts w:ascii="Times New Roman" w:eastAsia="Times New Roman" w:hAnsi="Times New Roman"/>
          <w:bCs/>
          <w:color w:val="000000"/>
          <w:sz w:val="20"/>
          <w:szCs w:val="20"/>
        </w:rPr>
        <w:t>yeast levels are likely to be very low unless the yeast is a non-flocculent strain or the sedimented yeast cake at the bottom of the package is roused.</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High levels of yeast generally indicate insufficient conditioning time or rough transfer of raw or packaged beer which disturbed the yeast on the bottom of the vessel.</w:t>
      </w:r>
      <w:r w:rsidR="007A17AA">
        <w:rPr>
          <w:rFonts w:ascii="Times New Roman" w:eastAsia="Times New Roman" w:hAnsi="Times New Roman"/>
          <w:bCs/>
          <w:color w:val="000000"/>
          <w:sz w:val="20"/>
          <w:szCs w:val="20"/>
        </w:rPr>
        <w:t xml:space="preserve"> Also see Autolysed and Umami.</w:t>
      </w:r>
    </w:p>
    <w:p w:rsidR="00120390" w:rsidRDefault="00120390"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r>
      <w:r w:rsidRPr="00B75334">
        <w:rPr>
          <w:rFonts w:ascii="Times New Roman" w:eastAsia="Times New Roman" w:hAnsi="Times New Roman"/>
          <w:b/>
          <w:bCs/>
          <w:i/>
          <w:color w:val="000000"/>
          <w:sz w:val="20"/>
          <w:szCs w:val="20"/>
        </w:rPr>
        <w:t>To Avoid or Control:</w:t>
      </w:r>
      <w:r>
        <w:rPr>
          <w:rFonts w:ascii="Times New Roman" w:eastAsia="Times New Roman" w:hAnsi="Times New Roman"/>
          <w:bCs/>
          <w:color w:val="000000"/>
          <w:sz w:val="20"/>
          <w:szCs w:val="20"/>
        </w:rPr>
        <w:t xml:space="preserve"> * Proper yeast strain selection - some yeast strains flocculate and sediment better than others. * Sufficient conditioning time to allow yeast to settle. * Use of fermentor finings to encourage yeast to flocculate and precipitate. * Filter beer. If this is done, however, the beer must be force carbonated or have fresh yeast or fermenting wort pitched at packaging time. * Carefully transfer beer from conditioning vessel to packaging (i.e., bottling bucket, keg) to avoid rousing yeast cake.</w:t>
      </w:r>
    </w:p>
    <w:p w:rsidR="00721C59" w:rsidRDefault="00120390" w:rsidP="0009728E">
      <w:pPr>
        <w:spacing w:after="0" w:line="240" w:lineRule="auto"/>
        <w:jc w:val="both"/>
        <w:rPr>
          <w:rFonts w:ascii="Times New Roman" w:eastAsia="Times New Roman" w:hAnsi="Times New Roman"/>
          <w:bCs/>
          <w:color w:val="000000"/>
          <w:sz w:val="20"/>
          <w:szCs w:val="20"/>
        </w:rPr>
      </w:pPr>
      <w:r w:rsidRPr="00F94B02">
        <w:rPr>
          <w:rFonts w:ascii="Times New Roman" w:eastAsia="Times New Roman" w:hAnsi="Times New Roman"/>
          <w:b/>
          <w:bCs/>
          <w:i/>
          <w:color w:val="000000"/>
          <w:sz w:val="20"/>
          <w:szCs w:val="20"/>
        </w:rPr>
        <w:tab/>
        <w:t>When Are Yeasty Notes Appropriate?:</w:t>
      </w:r>
      <w:r>
        <w:rPr>
          <w:rFonts w:ascii="Times New Roman" w:eastAsia="Times New Roman" w:hAnsi="Times New Roman"/>
          <w:bCs/>
          <w:color w:val="000000"/>
          <w:sz w:val="20"/>
          <w:szCs w:val="20"/>
        </w:rPr>
        <w:t xml:space="preserve"> Yeast notes are expected in unfiltered, turbid beers such as American wheat and rye beers, German hefeweizen, dunkelweizen and roggenbier and Belgian witbier. They are generally considered a fault in other beer styles. They are definitely a fault in beers where brilliant clarity or long conditioning time is the norm.</w:t>
      </w:r>
    </w:p>
    <w:p w:rsidR="0041589A" w:rsidRDefault="0041589A" w:rsidP="0009728E">
      <w:pPr>
        <w:spacing w:after="0" w:line="240" w:lineRule="auto"/>
        <w:jc w:val="both"/>
        <w:rPr>
          <w:rFonts w:ascii="Times New Roman" w:eastAsia="Times New Roman" w:hAnsi="Times New Roman"/>
          <w:bCs/>
          <w:color w:val="000000"/>
          <w:sz w:val="20"/>
          <w:szCs w:val="20"/>
        </w:rPr>
      </w:pPr>
    </w:p>
    <w:p w:rsidR="0095367D" w:rsidRPr="0095367D" w:rsidRDefault="001B7E50" w:rsidP="0009728E">
      <w:pPr>
        <w:spacing w:after="0" w:line="240" w:lineRule="auto"/>
        <w:jc w:val="both"/>
        <w:rPr>
          <w:rFonts w:ascii="Times New Roman" w:eastAsia="Times New Roman" w:hAnsi="Times New Roman"/>
          <w:bCs/>
          <w:color w:val="000000"/>
          <w:sz w:val="20"/>
          <w:szCs w:val="20"/>
        </w:rPr>
      </w:pPr>
      <w:r w:rsidRPr="001B7E50">
        <w:rPr>
          <w:rFonts w:ascii="Times New Roman" w:eastAsia="Times New Roman" w:hAnsi="Times New Roman"/>
          <w:b/>
          <w:bCs/>
          <w:color w:val="000000"/>
          <w:sz w:val="20"/>
          <w:szCs w:val="20"/>
        </w:rPr>
        <w:t>Bibliography</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Bamforth, Charles; Scientific Principles of Malting and Brewing; American Society of Brewing Chemists</w:t>
      </w:r>
    </w:p>
    <w:p w:rsidR="00A34618" w:rsidRPr="00A34618" w:rsidRDefault="00A34618" w:rsidP="0009728E">
      <w:pPr>
        <w:spacing w:after="0" w:line="240" w:lineRule="auto"/>
        <w:jc w:val="both"/>
        <w:rPr>
          <w:rFonts w:ascii="Times New Roman" w:hAnsi="Times New Roman"/>
          <w:sz w:val="20"/>
          <w:szCs w:val="20"/>
        </w:rPr>
      </w:pPr>
      <w:r>
        <w:rPr>
          <w:rFonts w:ascii="Times New Roman" w:eastAsia="Times New Roman" w:hAnsi="Times New Roman"/>
          <w:bCs/>
          <w:color w:val="000000"/>
          <w:sz w:val="20"/>
          <w:szCs w:val="20"/>
        </w:rPr>
        <w:tab/>
        <w:t xml:space="preserve">Drayman’s Brewery and Distillery </w:t>
      </w:r>
      <w:r w:rsidRPr="00A34618">
        <w:rPr>
          <w:rFonts w:ascii="Times New Roman" w:eastAsia="Times New Roman" w:hAnsi="Times New Roman"/>
          <w:bCs/>
          <w:color w:val="000000"/>
          <w:sz w:val="20"/>
          <w:szCs w:val="20"/>
        </w:rPr>
        <w:t>(</w:t>
      </w:r>
      <w:r w:rsidRPr="00A34618">
        <w:rPr>
          <w:rFonts w:ascii="Times New Roman" w:hAnsi="Times New Roman"/>
          <w:sz w:val="20"/>
          <w:szCs w:val="20"/>
        </w:rPr>
        <w:t>http://www.draymans.com/articles/arts/16.html</w:t>
      </w:r>
      <w:r>
        <w:rPr>
          <w:rFonts w:ascii="Times New Roman" w:hAnsi="Times New Roman"/>
          <w:sz w:val="20"/>
          <w:szCs w:val="20"/>
        </w:rPr>
        <w:t>)</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Fix, George; Principles of Brewing Science, 2</w:t>
      </w:r>
      <w:r w:rsidRPr="001B7E50">
        <w:rPr>
          <w:rFonts w:ascii="Times New Roman" w:eastAsia="Times New Roman" w:hAnsi="Times New Roman"/>
          <w:bCs/>
          <w:color w:val="000000"/>
          <w:sz w:val="20"/>
          <w:szCs w:val="20"/>
          <w:vertAlign w:val="superscript"/>
        </w:rPr>
        <w:t>nd</w:t>
      </w:r>
      <w:r>
        <w:rPr>
          <w:rFonts w:ascii="Times New Roman" w:eastAsia="Times New Roman" w:hAnsi="Times New Roman"/>
          <w:bCs/>
          <w:color w:val="000000"/>
          <w:sz w:val="20"/>
          <w:szCs w:val="20"/>
        </w:rPr>
        <w:t xml:space="preserve"> edition, Brewers Publications</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Korzonas, Al; Homebrewing, Vol. 1; Sheaf &amp; Vine Publishing</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Kunze, Wolfgang; Technology Brewing and Malting, 2</w:t>
      </w:r>
      <w:r w:rsidRPr="00C26814">
        <w:rPr>
          <w:rFonts w:ascii="Times New Roman" w:eastAsia="Times New Roman" w:hAnsi="Times New Roman"/>
          <w:bCs/>
          <w:color w:val="000000"/>
          <w:sz w:val="20"/>
          <w:szCs w:val="20"/>
          <w:vertAlign w:val="superscript"/>
        </w:rPr>
        <w:t>nd</w:t>
      </w:r>
      <w:r>
        <w:rPr>
          <w:rFonts w:ascii="Times New Roman" w:eastAsia="Times New Roman" w:hAnsi="Times New Roman"/>
          <w:bCs/>
          <w:color w:val="000000"/>
          <w:sz w:val="20"/>
          <w:szCs w:val="20"/>
        </w:rPr>
        <w:t xml:space="preserve"> edition; VLB Berlin</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Lewis; Ashton; Homebrewers Answer Book;</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lastRenderedPageBreak/>
        <w:tab/>
        <w:t xml:space="preserve">Miller, David; David Millers Homebrewing Guide; </w:t>
      </w:r>
    </w:p>
    <w:p w:rsidR="00A34618" w:rsidRDefault="00A34618" w:rsidP="0009728E">
      <w:pPr>
        <w:spacing w:after="0" w:line="240" w:lineRule="auto"/>
        <w:jc w:val="both"/>
        <w:rPr>
          <w:rFonts w:ascii="Times New Roman" w:eastAsia="Times New Roman" w:hAnsi="Times New Roman"/>
          <w:bCs/>
          <w:color w:val="000000"/>
          <w:sz w:val="20"/>
          <w:szCs w:val="20"/>
        </w:rPr>
      </w:pPr>
      <w:r>
        <w:rPr>
          <w:rFonts w:ascii="Times New Roman" w:eastAsia="Times New Roman" w:hAnsi="Times New Roman"/>
          <w:bCs/>
          <w:color w:val="000000"/>
          <w:sz w:val="20"/>
          <w:szCs w:val="20"/>
        </w:rPr>
        <w:tab/>
        <w:t>Mosher, Randy; Radical Brewing, Brewers Publications</w:t>
      </w:r>
    </w:p>
    <w:p w:rsidR="00721C59" w:rsidRPr="00A34618" w:rsidRDefault="00A34618" w:rsidP="0009728E">
      <w:pPr>
        <w:spacing w:after="0" w:line="240" w:lineRule="auto"/>
        <w:jc w:val="both"/>
        <w:rPr>
          <w:rFonts w:ascii="Times New Roman" w:hAnsi="Times New Roman"/>
          <w:sz w:val="20"/>
        </w:rPr>
      </w:pPr>
      <w:r>
        <w:rPr>
          <w:rFonts w:ascii="Times New Roman" w:eastAsia="Times New Roman" w:hAnsi="Times New Roman"/>
          <w:bCs/>
          <w:color w:val="000000"/>
          <w:sz w:val="20"/>
          <w:szCs w:val="20"/>
        </w:rPr>
        <w:tab/>
        <w:t>Mosher, Randy; Tasting Beer, Storey Publications</w:t>
      </w:r>
    </w:p>
    <w:sectPr w:rsidR="00721C59" w:rsidRPr="00A34618" w:rsidSect="00EC5E51">
      <w:type w:val="continuous"/>
      <w:pgSz w:w="12240" w:h="15840"/>
      <w:pgMar w:top="720" w:right="720" w:bottom="720" w:left="72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2DE52"/>
    <w:multiLevelType w:val="hybridMultilevel"/>
    <w:tmpl w:val="29F3E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EB2E7E"/>
    <w:multiLevelType w:val="multilevel"/>
    <w:tmpl w:val="C2A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D409F"/>
    <w:multiLevelType w:val="hybridMultilevel"/>
    <w:tmpl w:val="6D4C3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revisionView w:inkAnnotations="0"/>
  <w:defaultTabStop w:val="432"/>
  <w:characterSpacingControl w:val="doNotCompress"/>
  <w:compat/>
  <w:rsids>
    <w:rsidRoot w:val="00371E11"/>
    <w:rsid w:val="00013D54"/>
    <w:rsid w:val="0004770D"/>
    <w:rsid w:val="00074C9C"/>
    <w:rsid w:val="00074F36"/>
    <w:rsid w:val="00082289"/>
    <w:rsid w:val="000939BC"/>
    <w:rsid w:val="00096235"/>
    <w:rsid w:val="00096E6F"/>
    <w:rsid w:val="0009728E"/>
    <w:rsid w:val="000A3EF1"/>
    <w:rsid w:val="000C143F"/>
    <w:rsid w:val="000C500E"/>
    <w:rsid w:val="000D7C70"/>
    <w:rsid w:val="000E59A9"/>
    <w:rsid w:val="00116B21"/>
    <w:rsid w:val="00120390"/>
    <w:rsid w:val="0014739D"/>
    <w:rsid w:val="00147E5E"/>
    <w:rsid w:val="00160F3A"/>
    <w:rsid w:val="00175F87"/>
    <w:rsid w:val="00197084"/>
    <w:rsid w:val="0019762C"/>
    <w:rsid w:val="001B3552"/>
    <w:rsid w:val="001B7E50"/>
    <w:rsid w:val="001C05E8"/>
    <w:rsid w:val="001C1898"/>
    <w:rsid w:val="001D634F"/>
    <w:rsid w:val="001E2DAF"/>
    <w:rsid w:val="001F54CD"/>
    <w:rsid w:val="00200989"/>
    <w:rsid w:val="00212862"/>
    <w:rsid w:val="00223D16"/>
    <w:rsid w:val="00227D3D"/>
    <w:rsid w:val="00230C5F"/>
    <w:rsid w:val="00247A35"/>
    <w:rsid w:val="00254B87"/>
    <w:rsid w:val="00267742"/>
    <w:rsid w:val="00272422"/>
    <w:rsid w:val="00275A89"/>
    <w:rsid w:val="002811C1"/>
    <w:rsid w:val="002C1EE1"/>
    <w:rsid w:val="002E2A83"/>
    <w:rsid w:val="002E6364"/>
    <w:rsid w:val="002F3056"/>
    <w:rsid w:val="0030329B"/>
    <w:rsid w:val="00316C20"/>
    <w:rsid w:val="00325952"/>
    <w:rsid w:val="00364225"/>
    <w:rsid w:val="00371E11"/>
    <w:rsid w:val="00372588"/>
    <w:rsid w:val="00384D21"/>
    <w:rsid w:val="003A46B5"/>
    <w:rsid w:val="003A5407"/>
    <w:rsid w:val="003C0068"/>
    <w:rsid w:val="003C6D8A"/>
    <w:rsid w:val="003C72E1"/>
    <w:rsid w:val="003D0D2F"/>
    <w:rsid w:val="003F5178"/>
    <w:rsid w:val="0041589A"/>
    <w:rsid w:val="004358B3"/>
    <w:rsid w:val="0043790B"/>
    <w:rsid w:val="004410D6"/>
    <w:rsid w:val="00451CFE"/>
    <w:rsid w:val="00453E41"/>
    <w:rsid w:val="004567ED"/>
    <w:rsid w:val="00465DCA"/>
    <w:rsid w:val="00466A36"/>
    <w:rsid w:val="0048071C"/>
    <w:rsid w:val="00481986"/>
    <w:rsid w:val="00491342"/>
    <w:rsid w:val="00493177"/>
    <w:rsid w:val="004A7F7A"/>
    <w:rsid w:val="004E0C85"/>
    <w:rsid w:val="004E61B9"/>
    <w:rsid w:val="00505CB2"/>
    <w:rsid w:val="00511A30"/>
    <w:rsid w:val="00523506"/>
    <w:rsid w:val="005274D4"/>
    <w:rsid w:val="005562A8"/>
    <w:rsid w:val="005800DE"/>
    <w:rsid w:val="00596E2A"/>
    <w:rsid w:val="005B4025"/>
    <w:rsid w:val="005B4C40"/>
    <w:rsid w:val="005C076D"/>
    <w:rsid w:val="005C775C"/>
    <w:rsid w:val="005D65C5"/>
    <w:rsid w:val="00603182"/>
    <w:rsid w:val="00616864"/>
    <w:rsid w:val="00617453"/>
    <w:rsid w:val="00622EA4"/>
    <w:rsid w:val="0062439A"/>
    <w:rsid w:val="00634DD2"/>
    <w:rsid w:val="0065687F"/>
    <w:rsid w:val="00661853"/>
    <w:rsid w:val="00667BC4"/>
    <w:rsid w:val="00676CBD"/>
    <w:rsid w:val="00685A45"/>
    <w:rsid w:val="006A5D0C"/>
    <w:rsid w:val="006A6633"/>
    <w:rsid w:val="006B2D39"/>
    <w:rsid w:val="006B75CF"/>
    <w:rsid w:val="006D7B89"/>
    <w:rsid w:val="006F3301"/>
    <w:rsid w:val="007053B9"/>
    <w:rsid w:val="00721C59"/>
    <w:rsid w:val="0073171A"/>
    <w:rsid w:val="00745AF1"/>
    <w:rsid w:val="007464B3"/>
    <w:rsid w:val="00755744"/>
    <w:rsid w:val="00763881"/>
    <w:rsid w:val="007673BB"/>
    <w:rsid w:val="00771A1A"/>
    <w:rsid w:val="00771A5C"/>
    <w:rsid w:val="007869B0"/>
    <w:rsid w:val="007A04DA"/>
    <w:rsid w:val="007A17AA"/>
    <w:rsid w:val="007A2D9E"/>
    <w:rsid w:val="007D4A8B"/>
    <w:rsid w:val="007E09BD"/>
    <w:rsid w:val="00803754"/>
    <w:rsid w:val="00815947"/>
    <w:rsid w:val="00816638"/>
    <w:rsid w:val="008234C1"/>
    <w:rsid w:val="0084326C"/>
    <w:rsid w:val="008446CE"/>
    <w:rsid w:val="00850A09"/>
    <w:rsid w:val="00874967"/>
    <w:rsid w:val="00884DB6"/>
    <w:rsid w:val="00892A83"/>
    <w:rsid w:val="008947DF"/>
    <w:rsid w:val="008B327C"/>
    <w:rsid w:val="008B559B"/>
    <w:rsid w:val="008C4047"/>
    <w:rsid w:val="008D0F93"/>
    <w:rsid w:val="008D5A8D"/>
    <w:rsid w:val="008D5D63"/>
    <w:rsid w:val="008D7EE7"/>
    <w:rsid w:val="00903E3D"/>
    <w:rsid w:val="009122B6"/>
    <w:rsid w:val="00916AB6"/>
    <w:rsid w:val="00920984"/>
    <w:rsid w:val="00922840"/>
    <w:rsid w:val="00922BD8"/>
    <w:rsid w:val="0093096B"/>
    <w:rsid w:val="0095246D"/>
    <w:rsid w:val="0095367D"/>
    <w:rsid w:val="009542BB"/>
    <w:rsid w:val="0098263C"/>
    <w:rsid w:val="009838A4"/>
    <w:rsid w:val="00992B20"/>
    <w:rsid w:val="009A28F4"/>
    <w:rsid w:val="009A2A6F"/>
    <w:rsid w:val="009A400D"/>
    <w:rsid w:val="009B1A59"/>
    <w:rsid w:val="009C5E93"/>
    <w:rsid w:val="009F3ACA"/>
    <w:rsid w:val="00A1158A"/>
    <w:rsid w:val="00A34618"/>
    <w:rsid w:val="00A43371"/>
    <w:rsid w:val="00A44C15"/>
    <w:rsid w:val="00A95E16"/>
    <w:rsid w:val="00AA1A09"/>
    <w:rsid w:val="00AB4928"/>
    <w:rsid w:val="00AE369D"/>
    <w:rsid w:val="00AF3EE7"/>
    <w:rsid w:val="00B055FC"/>
    <w:rsid w:val="00B15378"/>
    <w:rsid w:val="00B2124F"/>
    <w:rsid w:val="00B50AEC"/>
    <w:rsid w:val="00B53912"/>
    <w:rsid w:val="00B752B0"/>
    <w:rsid w:val="00BB4E89"/>
    <w:rsid w:val="00BB5BC5"/>
    <w:rsid w:val="00BD62B0"/>
    <w:rsid w:val="00BE49DD"/>
    <w:rsid w:val="00C12A96"/>
    <w:rsid w:val="00C25CA1"/>
    <w:rsid w:val="00C26814"/>
    <w:rsid w:val="00C3284E"/>
    <w:rsid w:val="00C53FC4"/>
    <w:rsid w:val="00C571A3"/>
    <w:rsid w:val="00C62B64"/>
    <w:rsid w:val="00C9201D"/>
    <w:rsid w:val="00CA3C01"/>
    <w:rsid w:val="00CA587B"/>
    <w:rsid w:val="00CB383F"/>
    <w:rsid w:val="00CD651C"/>
    <w:rsid w:val="00D007D1"/>
    <w:rsid w:val="00D05692"/>
    <w:rsid w:val="00D14C14"/>
    <w:rsid w:val="00D20F8C"/>
    <w:rsid w:val="00D53837"/>
    <w:rsid w:val="00D65FF0"/>
    <w:rsid w:val="00DA0E85"/>
    <w:rsid w:val="00DA580D"/>
    <w:rsid w:val="00DB09FF"/>
    <w:rsid w:val="00DB210F"/>
    <w:rsid w:val="00DB7EE8"/>
    <w:rsid w:val="00DD222E"/>
    <w:rsid w:val="00DD2FEC"/>
    <w:rsid w:val="00DD4A9E"/>
    <w:rsid w:val="00E00426"/>
    <w:rsid w:val="00E132C8"/>
    <w:rsid w:val="00E2077B"/>
    <w:rsid w:val="00E2409F"/>
    <w:rsid w:val="00E30241"/>
    <w:rsid w:val="00E5047D"/>
    <w:rsid w:val="00E67B79"/>
    <w:rsid w:val="00E84D85"/>
    <w:rsid w:val="00E87767"/>
    <w:rsid w:val="00E90FCA"/>
    <w:rsid w:val="00EA05E8"/>
    <w:rsid w:val="00EB15DE"/>
    <w:rsid w:val="00EB4DC5"/>
    <w:rsid w:val="00EB6954"/>
    <w:rsid w:val="00EC5E51"/>
    <w:rsid w:val="00ED5DCF"/>
    <w:rsid w:val="00EE3FDB"/>
    <w:rsid w:val="00EF5B1F"/>
    <w:rsid w:val="00F327C1"/>
    <w:rsid w:val="00F34633"/>
    <w:rsid w:val="00FA052C"/>
    <w:rsid w:val="00FA5417"/>
    <w:rsid w:val="00FC13A5"/>
    <w:rsid w:val="00FE6102"/>
    <w:rsid w:val="00FF1095"/>
    <w:rsid w:val="00FF131C"/>
    <w:rsid w:val="00FF6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11"/>
    <w:pPr>
      <w:spacing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E11"/>
    <w:pPr>
      <w:autoSpaceDE w:val="0"/>
      <w:autoSpaceDN w:val="0"/>
      <w:adjustRightInd w:val="0"/>
      <w:spacing w:after="0"/>
    </w:pPr>
    <w:rPr>
      <w:rFonts w:eastAsia="Calibri"/>
      <w:color w:val="000000"/>
      <w:szCs w:val="24"/>
    </w:rPr>
  </w:style>
  <w:style w:type="paragraph" w:styleId="NormalWeb">
    <w:name w:val="Normal (Web)"/>
    <w:basedOn w:val="Normal"/>
    <w:uiPriority w:val="99"/>
    <w:unhideWhenUsed/>
    <w:rsid w:val="00371E11"/>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Default"/>
    <w:next w:val="Default"/>
    <w:link w:val="HTMLPreformattedChar"/>
    <w:uiPriority w:val="99"/>
    <w:rsid w:val="00371E11"/>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371E11"/>
    <w:rPr>
      <w:rFonts w:ascii="Courier New" w:eastAsia="Calibri" w:hAnsi="Courier New" w:cs="Courier New"/>
      <w:szCs w:val="24"/>
    </w:rPr>
  </w:style>
  <w:style w:type="character" w:customStyle="1" w:styleId="BalloonTextChar">
    <w:name w:val="Balloon Text Char"/>
    <w:basedOn w:val="DefaultParagraphFont"/>
    <w:link w:val="BalloonText"/>
    <w:uiPriority w:val="99"/>
    <w:semiHidden/>
    <w:rsid w:val="00371E11"/>
    <w:rPr>
      <w:rFonts w:ascii="Tahoma" w:eastAsia="Calibri" w:hAnsi="Tahoma" w:cs="Tahoma"/>
      <w:sz w:val="16"/>
      <w:szCs w:val="16"/>
    </w:rPr>
  </w:style>
  <w:style w:type="paragraph" w:styleId="BalloonText">
    <w:name w:val="Balloon Text"/>
    <w:basedOn w:val="Normal"/>
    <w:link w:val="BalloonTextChar"/>
    <w:uiPriority w:val="99"/>
    <w:semiHidden/>
    <w:unhideWhenUsed/>
    <w:rsid w:val="00371E1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71E11"/>
    <w:rPr>
      <w:rFonts w:ascii="Tahoma" w:eastAsia="Calibri" w:hAnsi="Tahoma" w:cs="Tahoma"/>
      <w:sz w:val="16"/>
      <w:szCs w:val="16"/>
    </w:rPr>
  </w:style>
  <w:style w:type="character" w:customStyle="1" w:styleId="FootnoteTextChar">
    <w:name w:val="Footnote Text Char"/>
    <w:basedOn w:val="DefaultParagraphFont"/>
    <w:link w:val="FootnoteText"/>
    <w:semiHidden/>
    <w:rsid w:val="00371E11"/>
    <w:rPr>
      <w:rFonts w:eastAsia="Times New Roman"/>
      <w:sz w:val="20"/>
      <w:szCs w:val="20"/>
    </w:rPr>
  </w:style>
  <w:style w:type="paragraph" w:styleId="FootnoteText">
    <w:name w:val="footnote text"/>
    <w:basedOn w:val="Normal"/>
    <w:link w:val="FootnoteTextChar"/>
    <w:semiHidden/>
    <w:rsid w:val="00371E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semiHidden/>
    <w:rsid w:val="00371E11"/>
    <w:rPr>
      <w:rFonts w:ascii="Calibri" w:eastAsia="Calibri" w:hAnsi="Calibri"/>
      <w:sz w:val="20"/>
      <w:szCs w:val="20"/>
    </w:rPr>
  </w:style>
  <w:style w:type="character" w:styleId="FootnoteReference">
    <w:name w:val="footnote reference"/>
    <w:semiHidden/>
    <w:rsid w:val="00371E11"/>
    <w:rPr>
      <w:vertAlign w:val="superscript"/>
    </w:rPr>
  </w:style>
  <w:style w:type="table" w:styleId="TableGrid">
    <w:name w:val="Table Grid"/>
    <w:basedOn w:val="TableNormal"/>
    <w:uiPriority w:val="59"/>
    <w:rsid w:val="00371E11"/>
    <w:pPr>
      <w:spacing w:after="0"/>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71E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39031-E01E-4EDA-83C1-282CD404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42</Pages>
  <Words>31790</Words>
  <Characters>181209</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8</cp:revision>
  <dcterms:created xsi:type="dcterms:W3CDTF">2012-03-05T09:36:00Z</dcterms:created>
  <dcterms:modified xsi:type="dcterms:W3CDTF">2013-09-02T23:47:00Z</dcterms:modified>
</cp:coreProperties>
</file>